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5EA80" w14:textId="77777777" w:rsidR="00B34656" w:rsidRDefault="00B34656">
      <w:pPr>
        <w:pStyle w:val="BodyText"/>
        <w:spacing w:before="10"/>
        <w:rPr>
          <w:sz w:val="7"/>
        </w:rPr>
      </w:pPr>
    </w:p>
    <w:p w14:paraId="5F51F9DA" w14:textId="77777777" w:rsidR="00B34656" w:rsidRDefault="007D2248">
      <w:pPr>
        <w:pStyle w:val="BodyText"/>
        <w:spacing w:line="61" w:lineRule="exact"/>
        <w:ind w:left="140" w:right="-15"/>
        <w:rPr>
          <w:sz w:val="6"/>
        </w:rPr>
      </w:pPr>
      <w:r>
        <w:rPr>
          <w:noProof/>
          <w:sz w:val="6"/>
        </w:rPr>
        <mc:AlternateContent>
          <mc:Choice Requires="wpg">
            <w:drawing>
              <wp:inline distT="0" distB="0" distL="0" distR="0" wp14:anchorId="6F8ED4FE" wp14:editId="43566545">
                <wp:extent cx="5800725" cy="38735"/>
                <wp:effectExtent l="0" t="0" r="3175" b="1206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0725" cy="38735"/>
                          <a:chOff x="0" y="0"/>
                          <a:chExt cx="9135" cy="61"/>
                        </a:xfrm>
                      </wpg:grpSpPr>
                      <wps:wsp>
                        <wps:cNvPr id="3" name="Line 3"/>
                        <wps:cNvCnPr>
                          <a:cxnSpLocks/>
                        </wps:cNvCnPr>
                        <wps:spPr bwMode="auto">
                          <a:xfrm>
                            <a:off x="30" y="30"/>
                            <a:ext cx="9075" cy="1"/>
                          </a:xfrm>
                          <a:prstGeom prst="line">
                            <a:avLst/>
                          </a:prstGeom>
                          <a:noFill/>
                          <a:ln w="38100">
                            <a:solidFill>
                              <a:srgbClr val="F1F1F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1E68D28" id="Group 2" o:spid="_x0000_s1026" style="width:456.75pt;height:3.05pt;mso-position-horizontal-relative:char;mso-position-vertical-relative:line" coordsize="9135,6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">
                <v:line id="Line 3" o:spid="_x0000_s1027" style="position:absolute;visibility:visible;mso-wrap-style:square" from="30,30" to="9105,3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" strokecolor="#f1f1f1" strokeweight="3pt">
                  <o:lock v:ext="edit" shapetype="f"/>
                </v:line>
                <w10:anchorlock/>
              </v:group>
            </w:pict>
          </mc:Fallback>
        </mc:AlternateContent>
      </w:r>
    </w:p>
    <w:p w14:paraId="66EB19BA" w14:textId="34A059E0" w:rsidR="00B34656" w:rsidRPr="004B666F" w:rsidRDefault="00F05CB5">
      <w:pPr>
        <w:spacing w:before="125"/>
        <w:ind w:left="139" w:right="135"/>
        <w:jc w:val="both"/>
        <w:rPr>
          <w:b/>
          <w:sz w:val="40"/>
          <w:szCs w:val="40"/>
        </w:rPr>
      </w:pPr>
      <w:commentRangeStart w:id="0"/>
      <w:commentRangeStart w:id="1"/>
      <w:proofErr w:type="spellStart"/>
      <w:r w:rsidRPr="004B666F">
        <w:rPr>
          <w:b/>
          <w:bCs/>
          <w:sz w:val="40"/>
          <w:szCs w:val="40"/>
          <w:lang w:val="id-ID"/>
        </w:rPr>
        <w:t>Think</w:t>
      </w:r>
      <w:proofErr w:type="spellEnd"/>
      <w:r w:rsidRPr="004B666F">
        <w:rPr>
          <w:b/>
          <w:bCs/>
          <w:sz w:val="40"/>
          <w:szCs w:val="40"/>
          <w:lang w:val="id-ID"/>
        </w:rPr>
        <w:t>-Pair-</w:t>
      </w:r>
      <w:proofErr w:type="spellStart"/>
      <w:r w:rsidRPr="004B666F">
        <w:rPr>
          <w:b/>
          <w:bCs/>
          <w:sz w:val="40"/>
          <w:szCs w:val="40"/>
          <w:lang w:val="id-ID"/>
        </w:rPr>
        <w:t>Share</w:t>
      </w:r>
      <w:proofErr w:type="spellEnd"/>
      <w:r w:rsidRPr="004B666F">
        <w:rPr>
          <w:b/>
          <w:bCs/>
          <w:sz w:val="40"/>
          <w:szCs w:val="40"/>
          <w:lang w:val="id-ID"/>
        </w:rPr>
        <w:t>:</w:t>
      </w:r>
      <w:r w:rsidRPr="004B666F">
        <w:rPr>
          <w:b/>
          <w:bCs/>
          <w:sz w:val="40"/>
          <w:szCs w:val="40"/>
        </w:rPr>
        <w:t xml:space="preserve"> </w:t>
      </w:r>
      <w:r w:rsidRPr="004B666F">
        <w:rPr>
          <w:b/>
          <w:bCs/>
          <w:sz w:val="40"/>
          <w:szCs w:val="40"/>
          <w:lang w:val="id-ID"/>
        </w:rPr>
        <w:t xml:space="preserve">A </w:t>
      </w:r>
      <w:proofErr w:type="spellStart"/>
      <w:r w:rsidRPr="004B666F">
        <w:rPr>
          <w:b/>
          <w:bCs/>
          <w:sz w:val="40"/>
          <w:szCs w:val="40"/>
          <w:lang w:val="id-ID"/>
        </w:rPr>
        <w:t>Cooperative</w:t>
      </w:r>
      <w:proofErr w:type="spellEnd"/>
      <w:r w:rsidRPr="004B666F">
        <w:rPr>
          <w:b/>
          <w:bCs/>
          <w:sz w:val="40"/>
          <w:szCs w:val="40"/>
          <w:lang w:val="id-ID"/>
        </w:rPr>
        <w:t xml:space="preserve"> </w:t>
      </w:r>
      <w:proofErr w:type="spellStart"/>
      <w:r w:rsidRPr="004B666F">
        <w:rPr>
          <w:b/>
          <w:bCs/>
          <w:sz w:val="40"/>
          <w:szCs w:val="40"/>
          <w:lang w:val="id-ID"/>
        </w:rPr>
        <w:t>Learning</w:t>
      </w:r>
      <w:proofErr w:type="spellEnd"/>
      <w:r w:rsidRPr="004B666F">
        <w:rPr>
          <w:b/>
          <w:bCs/>
          <w:sz w:val="40"/>
          <w:szCs w:val="40"/>
          <w:lang w:val="id-ID"/>
        </w:rPr>
        <w:t xml:space="preserve"> </w:t>
      </w:r>
      <w:proofErr w:type="spellStart"/>
      <w:r w:rsidRPr="004B666F">
        <w:rPr>
          <w:b/>
          <w:bCs/>
          <w:sz w:val="40"/>
          <w:szCs w:val="40"/>
          <w:lang w:val="id-ID"/>
        </w:rPr>
        <w:t>Procedure</w:t>
      </w:r>
      <w:proofErr w:type="spellEnd"/>
      <w:r w:rsidRPr="004B666F">
        <w:rPr>
          <w:b/>
          <w:bCs/>
          <w:sz w:val="40"/>
          <w:szCs w:val="40"/>
          <w:lang w:val="id-ID"/>
        </w:rPr>
        <w:t xml:space="preserve"> </w:t>
      </w:r>
      <w:r w:rsidRPr="004B666F">
        <w:rPr>
          <w:b/>
          <w:bCs/>
          <w:sz w:val="40"/>
          <w:szCs w:val="40"/>
        </w:rPr>
        <w:t>t</w:t>
      </w:r>
      <w:r w:rsidRPr="004B666F">
        <w:rPr>
          <w:b/>
          <w:bCs/>
          <w:sz w:val="40"/>
          <w:szCs w:val="40"/>
          <w:lang w:val="id-ID"/>
        </w:rPr>
        <w:t xml:space="preserve">o </w:t>
      </w:r>
      <w:proofErr w:type="spellStart"/>
      <w:r w:rsidRPr="004B666F">
        <w:rPr>
          <w:b/>
          <w:bCs/>
          <w:sz w:val="40"/>
          <w:szCs w:val="40"/>
          <w:lang w:val="id-ID"/>
        </w:rPr>
        <w:t>Improve</w:t>
      </w:r>
      <w:proofErr w:type="spellEnd"/>
      <w:r w:rsidRPr="004B666F">
        <w:rPr>
          <w:b/>
          <w:bCs/>
          <w:sz w:val="40"/>
          <w:szCs w:val="40"/>
          <w:lang w:val="id-ID"/>
        </w:rPr>
        <w:t xml:space="preserve"> </w:t>
      </w:r>
      <w:proofErr w:type="spellStart"/>
      <w:r w:rsidRPr="004B666F">
        <w:rPr>
          <w:b/>
          <w:bCs/>
          <w:sz w:val="40"/>
          <w:szCs w:val="40"/>
          <w:lang w:val="id-ID"/>
        </w:rPr>
        <w:t>Student</w:t>
      </w:r>
      <w:proofErr w:type="spellEnd"/>
      <w:r w:rsidR="00812B90" w:rsidRPr="004B666F">
        <w:rPr>
          <w:b/>
          <w:bCs/>
          <w:sz w:val="40"/>
          <w:szCs w:val="40"/>
        </w:rPr>
        <w:t>’s</w:t>
      </w:r>
      <w:r w:rsidRPr="004B666F">
        <w:rPr>
          <w:b/>
          <w:bCs/>
          <w:sz w:val="40"/>
          <w:szCs w:val="40"/>
          <w:lang w:val="id-ID"/>
        </w:rPr>
        <w:t xml:space="preserve"> </w:t>
      </w:r>
      <w:proofErr w:type="spellStart"/>
      <w:r w:rsidRPr="004B666F">
        <w:rPr>
          <w:b/>
          <w:bCs/>
          <w:sz w:val="40"/>
          <w:szCs w:val="40"/>
          <w:lang w:val="id-ID"/>
        </w:rPr>
        <w:t>Academic</w:t>
      </w:r>
      <w:proofErr w:type="spellEnd"/>
      <w:r w:rsidRPr="004B666F">
        <w:rPr>
          <w:b/>
          <w:bCs/>
          <w:sz w:val="40"/>
          <w:szCs w:val="40"/>
          <w:lang w:val="id-ID"/>
        </w:rPr>
        <w:t xml:space="preserve"> </w:t>
      </w:r>
      <w:proofErr w:type="spellStart"/>
      <w:r w:rsidRPr="004B666F">
        <w:rPr>
          <w:b/>
          <w:bCs/>
          <w:sz w:val="40"/>
          <w:szCs w:val="40"/>
          <w:lang w:val="id-ID"/>
        </w:rPr>
        <w:t>Content</w:t>
      </w:r>
      <w:proofErr w:type="spellEnd"/>
      <w:r w:rsidRPr="004B666F">
        <w:rPr>
          <w:b/>
          <w:bCs/>
          <w:sz w:val="40"/>
          <w:szCs w:val="40"/>
          <w:lang w:val="id-ID"/>
        </w:rPr>
        <w:t xml:space="preserve"> </w:t>
      </w:r>
      <w:r w:rsidRPr="004B666F">
        <w:rPr>
          <w:b/>
          <w:bCs/>
          <w:sz w:val="40"/>
          <w:szCs w:val="40"/>
        </w:rPr>
        <w:t>a</w:t>
      </w:r>
      <w:proofErr w:type="spellStart"/>
      <w:r w:rsidRPr="004B666F">
        <w:rPr>
          <w:b/>
          <w:bCs/>
          <w:sz w:val="40"/>
          <w:szCs w:val="40"/>
          <w:lang w:val="id-ID"/>
        </w:rPr>
        <w:t>nd</w:t>
      </w:r>
      <w:proofErr w:type="spellEnd"/>
      <w:r w:rsidRPr="004B666F">
        <w:rPr>
          <w:b/>
          <w:bCs/>
          <w:sz w:val="40"/>
          <w:szCs w:val="40"/>
          <w:lang w:val="id-ID"/>
        </w:rPr>
        <w:t xml:space="preserve"> </w:t>
      </w:r>
      <w:r w:rsidR="00812B90" w:rsidRPr="004B666F">
        <w:rPr>
          <w:b/>
          <w:bCs/>
          <w:sz w:val="40"/>
          <w:szCs w:val="40"/>
        </w:rPr>
        <w:t xml:space="preserve">Social </w:t>
      </w:r>
      <w:proofErr w:type="spellStart"/>
      <w:r w:rsidRPr="004B666F">
        <w:rPr>
          <w:b/>
          <w:bCs/>
          <w:sz w:val="40"/>
          <w:szCs w:val="40"/>
          <w:lang w:val="id-ID"/>
        </w:rPr>
        <w:t>Skill</w:t>
      </w:r>
      <w:proofErr w:type="spellEnd"/>
      <w:r w:rsidRPr="004B666F">
        <w:rPr>
          <w:b/>
          <w:bCs/>
          <w:sz w:val="40"/>
          <w:szCs w:val="40"/>
          <w:lang w:val="id-ID"/>
        </w:rPr>
        <w:t>s</w:t>
      </w:r>
      <w:commentRangeEnd w:id="0"/>
      <w:r w:rsidR="007D2248">
        <w:rPr>
          <w:rStyle w:val="CommentReference"/>
        </w:rPr>
        <w:commentReference w:id="0"/>
      </w:r>
      <w:commentRangeEnd w:id="1"/>
      <w:r w:rsidR="00CF2D27">
        <w:rPr>
          <w:rStyle w:val="CommentReference"/>
        </w:rPr>
        <w:commentReference w:id="1"/>
      </w:r>
    </w:p>
    <w:p w14:paraId="6F96553E" w14:textId="77777777" w:rsidR="006958F5" w:rsidRDefault="006958F5" w:rsidP="006958F5">
      <w:pPr>
        <w:pStyle w:val="BodyText"/>
        <w:spacing w:line="232" w:lineRule="auto"/>
        <w:ind w:left="1579" w:right="138"/>
        <w:jc w:val="both"/>
        <w:rPr>
          <w:szCs w:val="19"/>
        </w:rPr>
      </w:pPr>
    </w:p>
    <w:p w14:paraId="4335D0B4" w14:textId="77777777" w:rsidR="006958F5" w:rsidRDefault="00156C15" w:rsidP="006958F5">
      <w:pPr>
        <w:pStyle w:val="BodyText"/>
        <w:spacing w:line="232" w:lineRule="auto"/>
        <w:ind w:left="1579" w:right="138"/>
        <w:jc w:val="both"/>
        <w:rPr>
          <w:szCs w:val="19"/>
          <w:lang w:val="en-ID"/>
        </w:rPr>
      </w:pPr>
      <w:proofErr w:type="spellStart"/>
      <w:r w:rsidRPr="006958F5">
        <w:rPr>
          <w:szCs w:val="19"/>
        </w:rPr>
        <w:t>Busahdiar</w:t>
      </w:r>
      <w:proofErr w:type="spellEnd"/>
      <w:r w:rsidRPr="006958F5">
        <w:rPr>
          <w:szCs w:val="19"/>
        </w:rPr>
        <w:t xml:space="preserve">, </w:t>
      </w:r>
      <w:r w:rsidRPr="006958F5">
        <w:rPr>
          <w:szCs w:val="19"/>
          <w:lang w:val="en-ID"/>
        </w:rPr>
        <w:t xml:space="preserve">Siti </w:t>
      </w:r>
      <w:proofErr w:type="spellStart"/>
      <w:r w:rsidRPr="006958F5">
        <w:rPr>
          <w:szCs w:val="19"/>
          <w:lang w:val="en-ID"/>
        </w:rPr>
        <w:t>Rahmah</w:t>
      </w:r>
      <w:proofErr w:type="spellEnd"/>
      <w:r w:rsidRPr="006958F5">
        <w:rPr>
          <w:szCs w:val="19"/>
          <w:lang w:val="en-ID"/>
        </w:rPr>
        <w:t xml:space="preserve">, </w:t>
      </w:r>
      <w:proofErr w:type="spellStart"/>
      <w:r w:rsidRPr="006958F5">
        <w:rPr>
          <w:szCs w:val="19"/>
          <w:lang w:val="en-ID"/>
        </w:rPr>
        <w:t>Cecep</w:t>
      </w:r>
      <w:proofErr w:type="spellEnd"/>
      <w:r w:rsidRPr="006958F5">
        <w:rPr>
          <w:szCs w:val="19"/>
          <w:lang w:val="en-ID"/>
        </w:rPr>
        <w:t xml:space="preserve"> </w:t>
      </w:r>
      <w:proofErr w:type="spellStart"/>
      <w:r w:rsidRPr="006958F5">
        <w:rPr>
          <w:szCs w:val="19"/>
          <w:lang w:val="en-ID"/>
        </w:rPr>
        <w:t>Maman</w:t>
      </w:r>
      <w:proofErr w:type="spellEnd"/>
      <w:r w:rsidRPr="006958F5">
        <w:rPr>
          <w:szCs w:val="19"/>
          <w:lang w:val="en-ID"/>
        </w:rPr>
        <w:t xml:space="preserve"> </w:t>
      </w:r>
      <w:proofErr w:type="spellStart"/>
      <w:r w:rsidRPr="006958F5">
        <w:rPr>
          <w:szCs w:val="19"/>
          <w:lang w:val="en-ID"/>
        </w:rPr>
        <w:t>Hermawan</w:t>
      </w:r>
      <w:proofErr w:type="spellEnd"/>
      <w:r w:rsidRPr="006958F5">
        <w:rPr>
          <w:szCs w:val="19"/>
          <w:lang w:val="en-ID"/>
        </w:rPr>
        <w:t xml:space="preserve">, </w:t>
      </w:r>
    </w:p>
    <w:p w14:paraId="5A44B305" w14:textId="498C329B" w:rsidR="00156C15" w:rsidRPr="006958F5" w:rsidRDefault="00F917DF" w:rsidP="006958F5">
      <w:pPr>
        <w:pStyle w:val="BodyText"/>
        <w:spacing w:line="232" w:lineRule="auto"/>
        <w:ind w:left="1579" w:right="138"/>
        <w:jc w:val="both"/>
        <w:rPr>
          <w:szCs w:val="19"/>
          <w:lang w:val="en-ID"/>
        </w:rPr>
      </w:pPr>
      <w:r w:rsidRPr="006958F5">
        <w:rPr>
          <w:szCs w:val="19"/>
        </w:rPr>
        <w:t>Abdul Basit</w:t>
      </w:r>
      <w:r w:rsidR="00A349B5" w:rsidRPr="006958F5">
        <w:t xml:space="preserve">, </w:t>
      </w:r>
      <w:proofErr w:type="spellStart"/>
      <w:r w:rsidR="00CA64EB" w:rsidRPr="00CA64EB">
        <w:t>Ayuhan</w:t>
      </w:r>
      <w:proofErr w:type="spellEnd"/>
      <w:r w:rsidR="00CA64EB" w:rsidRPr="00CA64EB">
        <w:t>, Mukti Ali</w:t>
      </w:r>
      <w:r w:rsidR="00CA64EB">
        <w:t xml:space="preserve">, </w:t>
      </w:r>
      <w:proofErr w:type="spellStart"/>
      <w:r w:rsidR="00CA64EB">
        <w:rPr>
          <w:rFonts w:ascii="Open Sans" w:hAnsi="Open Sans" w:cs="Open Sans"/>
          <w:color w:val="333333"/>
          <w:sz w:val="21"/>
          <w:szCs w:val="21"/>
          <w:shd w:val="clear" w:color="auto" w:fill="F9F9F9"/>
        </w:rPr>
        <w:t>Mahmudin</w:t>
      </w:r>
      <w:proofErr w:type="spellEnd"/>
      <w:r w:rsidR="00CA64EB">
        <w:rPr>
          <w:rFonts w:ascii="Open Sans" w:hAnsi="Open Sans" w:cs="Open Sans"/>
          <w:color w:val="333333"/>
          <w:sz w:val="21"/>
          <w:szCs w:val="21"/>
          <w:shd w:val="clear" w:color="auto" w:fill="F9F9F9"/>
        </w:rPr>
        <w:t xml:space="preserve"> </w:t>
      </w:r>
      <w:proofErr w:type="spellStart"/>
      <w:r w:rsidR="00CA64EB">
        <w:rPr>
          <w:rFonts w:ascii="Open Sans" w:hAnsi="Open Sans" w:cs="Open Sans"/>
          <w:color w:val="333333"/>
          <w:sz w:val="21"/>
          <w:szCs w:val="21"/>
          <w:shd w:val="clear" w:color="auto" w:fill="F9F9F9"/>
        </w:rPr>
        <w:t>Sudin</w:t>
      </w:r>
      <w:proofErr w:type="spellEnd"/>
      <w:r w:rsidR="00CA64EB">
        <w:rPr>
          <w:rFonts w:ascii="Open Sans" w:hAnsi="Open Sans" w:cs="Open Sans"/>
          <w:color w:val="333333"/>
          <w:sz w:val="21"/>
          <w:szCs w:val="21"/>
          <w:shd w:val="clear" w:color="auto" w:fill="F9F9F9"/>
        </w:rPr>
        <w:t xml:space="preserve">, </w:t>
      </w:r>
      <w:r w:rsidR="00F05CB5" w:rsidRPr="006958F5">
        <w:rPr>
          <w:szCs w:val="19"/>
          <w:lang w:val="en-ID"/>
        </w:rPr>
        <w:t>Okta Rosfiani</w:t>
      </w:r>
      <w:r w:rsidR="00564B51" w:rsidRPr="00564B51">
        <w:rPr>
          <w:szCs w:val="19"/>
          <w:vertAlign w:val="superscript"/>
          <w:lang w:val="en-ID"/>
        </w:rPr>
        <w:t>1,</w:t>
      </w:r>
      <w:r w:rsidR="00F05CB5" w:rsidRPr="006958F5">
        <w:rPr>
          <w:szCs w:val="19"/>
          <w:vertAlign w:val="superscript"/>
          <w:lang w:val="en-ID"/>
        </w:rPr>
        <w:t>*</w:t>
      </w:r>
      <w:r w:rsidR="00F05CB5" w:rsidRPr="006958F5">
        <w:rPr>
          <w:szCs w:val="19"/>
          <w:lang w:val="en-ID"/>
        </w:rPr>
        <w:t xml:space="preserve"> </w:t>
      </w:r>
    </w:p>
    <w:p w14:paraId="4EBF7E10" w14:textId="77777777" w:rsidR="00EF20B9" w:rsidRDefault="00EF20B9" w:rsidP="00EF20B9">
      <w:pPr>
        <w:pStyle w:val="BodyText"/>
        <w:spacing w:line="232" w:lineRule="auto"/>
        <w:ind w:left="1579" w:right="138"/>
        <w:jc w:val="both"/>
      </w:pPr>
    </w:p>
    <w:p w14:paraId="56C3BDAA" w14:textId="710DFBDF" w:rsidR="00EF20B9" w:rsidRDefault="00EF20B9" w:rsidP="00EF20B9">
      <w:pPr>
        <w:pStyle w:val="BodyText"/>
        <w:spacing w:line="232" w:lineRule="auto"/>
        <w:ind w:left="1579" w:right="138"/>
        <w:jc w:val="both"/>
      </w:pPr>
    </w:p>
    <w:p w14:paraId="0B32031E" w14:textId="77777777" w:rsidR="00EF20B9" w:rsidRPr="00EF20B9" w:rsidRDefault="00EF20B9" w:rsidP="00EF20B9">
      <w:pPr>
        <w:pStyle w:val="Affiliation"/>
        <w:ind w:left="859" w:firstLine="720"/>
      </w:pPr>
      <w:r w:rsidRPr="00EF20B9">
        <w:rPr>
          <w:vertAlign w:val="superscript"/>
        </w:rPr>
        <w:t xml:space="preserve">1 </w:t>
      </w:r>
      <w:r w:rsidRPr="00EF20B9">
        <w:rPr>
          <w:rFonts w:cs="Times New Roman"/>
          <w:color w:val="323232"/>
          <w:shd w:val="clear" w:color="auto" w:fill="FFFFFF"/>
        </w:rPr>
        <w:t>University of Muhammadiyah Jakarta</w:t>
      </w:r>
      <w:r w:rsidRPr="00EF20B9">
        <w:rPr>
          <w:rFonts w:ascii="Arial" w:hAnsi="Arial"/>
          <w:color w:val="323232"/>
          <w:shd w:val="clear" w:color="auto" w:fill="FFFFFF"/>
        </w:rPr>
        <w:t xml:space="preserve"> </w:t>
      </w:r>
    </w:p>
    <w:p w14:paraId="6997A745" w14:textId="18AE4807" w:rsidR="00EF20B9" w:rsidRDefault="00EF20B9" w:rsidP="00EF20B9">
      <w:pPr>
        <w:pStyle w:val="BodyText"/>
        <w:spacing w:line="232" w:lineRule="auto"/>
        <w:ind w:left="1579" w:right="138"/>
        <w:jc w:val="both"/>
      </w:pPr>
      <w:r w:rsidRPr="00EF20B9">
        <w:rPr>
          <w:i/>
          <w:sz w:val="20"/>
          <w:szCs w:val="20"/>
          <w:vertAlign w:val="superscript"/>
          <w:lang w:eastAsia="de-DE"/>
        </w:rPr>
        <w:t>*</w:t>
      </w:r>
      <w:r w:rsidRPr="00EF20B9">
        <w:rPr>
          <w:i/>
          <w:sz w:val="20"/>
          <w:szCs w:val="20"/>
          <w:lang w:eastAsia="de-DE"/>
        </w:rPr>
        <w:t xml:space="preserve">Corresponding author. Email: </w:t>
      </w:r>
      <w:hyperlink r:id="rId11" w:history="1">
        <w:r w:rsidRPr="00EF20B9">
          <w:rPr>
            <w:rStyle w:val="Hyperlink"/>
            <w:i/>
            <w:sz w:val="20"/>
            <w:szCs w:val="20"/>
            <w:lang w:eastAsia="de-DE"/>
          </w:rPr>
          <w:t>okta.rosfiani@umj.ac.id</w:t>
        </w:r>
      </w:hyperlink>
    </w:p>
    <w:p w14:paraId="6446E63C" w14:textId="40849738" w:rsidR="00B34656" w:rsidRDefault="00B34656" w:rsidP="00EF20B9">
      <w:pPr>
        <w:pStyle w:val="BodyText"/>
        <w:spacing w:line="232" w:lineRule="auto"/>
        <w:ind w:left="1579" w:right="138"/>
        <w:jc w:val="both"/>
      </w:pPr>
    </w:p>
    <w:p w14:paraId="0EFB7AB2" w14:textId="77777777" w:rsidR="00B34656" w:rsidRDefault="00B34656">
      <w:pPr>
        <w:pStyle w:val="BodyText"/>
        <w:rPr>
          <w:sz w:val="20"/>
        </w:rPr>
      </w:pPr>
    </w:p>
    <w:p w14:paraId="609EAB8B" w14:textId="77777777" w:rsidR="00B34656" w:rsidRDefault="00B34656">
      <w:pPr>
        <w:pStyle w:val="BodyText"/>
        <w:rPr>
          <w:sz w:val="20"/>
        </w:rPr>
      </w:pPr>
    </w:p>
    <w:p w14:paraId="4227EC21" w14:textId="77777777" w:rsidR="00B34656" w:rsidRDefault="00B34656">
      <w:pPr>
        <w:pStyle w:val="BodyText"/>
        <w:spacing w:before="4"/>
        <w:rPr>
          <w:sz w:val="20"/>
        </w:rPr>
      </w:pPr>
    </w:p>
    <w:p w14:paraId="2428A743" w14:textId="0001148C" w:rsidR="009C79D4" w:rsidRDefault="009C79D4">
      <w:pPr>
        <w:pStyle w:val="BodyText"/>
        <w:spacing w:before="1"/>
        <w:ind w:left="1939" w:right="522"/>
        <w:jc w:val="both"/>
      </w:pPr>
    </w:p>
    <w:p w14:paraId="447DE3E0" w14:textId="054A2347" w:rsidR="009C79D4" w:rsidRDefault="009C79D4">
      <w:pPr>
        <w:pStyle w:val="BodyText"/>
        <w:spacing w:before="1"/>
        <w:ind w:left="1939" w:right="522"/>
        <w:jc w:val="both"/>
      </w:pPr>
      <w:r w:rsidRPr="009C79D4">
        <w:t xml:space="preserve">The Think-Pair-Share procedure is designed to give students time and structure to think about a given topic, followed by pairing with peers to discuss responses to the topic, and finally during the third step, they synthesize and share their ideas with a group or class. </w:t>
      </w:r>
      <w:del w:id="2" w:author="Microsoft Office User" w:date="2022-08-26T21:52:00Z">
        <w:r w:rsidRPr="007D2248" w:rsidDel="007D2248">
          <w:rPr>
            <w:strike/>
            <w:rPrChange w:id="3" w:author="Microsoft Office User" w:date="2022-08-26T21:52:00Z">
              <w:rPr/>
            </w:rPrChange>
          </w:rPr>
          <w:delText xml:space="preserve">No previous research has examined the Learning Outcomes of Islamic Cultural History Through Cooperative Learning Methods Think-Pair-Share Types. </w:delText>
        </w:r>
      </w:del>
      <w:r w:rsidRPr="009C79D4">
        <w:t xml:space="preserve">The purpose of this study was to illustrate the improvement of Islamic Cultural History learning outcomes through the use of Think-Pair-Share cooperative learning methods for students. </w:t>
      </w:r>
      <w:ins w:id="4" w:author="Microsoft Office User" w:date="2022-08-26T21:52:00Z">
        <w:r w:rsidR="007D2248">
          <w:t>This c</w:t>
        </w:r>
      </w:ins>
      <w:del w:id="5" w:author="Microsoft Office User" w:date="2022-08-26T21:52:00Z">
        <w:r w:rsidRPr="009C79D4" w:rsidDel="007D2248">
          <w:delText>C</w:delText>
        </w:r>
      </w:del>
      <w:r w:rsidRPr="009C79D4">
        <w:t>lassroom action research on seventh-grade students</w:t>
      </w:r>
      <w:del w:id="6" w:author="Microsoft Office User" w:date="2022-08-26T21:53:00Z">
        <w:r w:rsidRPr="009C79D4" w:rsidDel="007D2248">
          <w:delText xml:space="preserve"> (1)</w:delText>
        </w:r>
      </w:del>
      <w:r w:rsidRPr="009C79D4">
        <w:t xml:space="preserve"> use</w:t>
      </w:r>
      <w:ins w:id="7" w:author="Microsoft Office User" w:date="2022-08-26T21:53:00Z">
        <w:r w:rsidR="007D2248">
          <w:t>d</w:t>
        </w:r>
      </w:ins>
      <w:del w:id="8" w:author="Microsoft Office User" w:date="2022-08-26T21:53:00Z">
        <w:r w:rsidRPr="009C79D4" w:rsidDel="007D2248">
          <w:delText>s</w:delText>
        </w:r>
      </w:del>
      <w:r w:rsidRPr="009C79D4">
        <w:t xml:space="preserve"> the R&amp;H classroom action research model. Participants in this study were seventh-grade class </w:t>
      </w:r>
      <w:del w:id="9" w:author="Microsoft Office User" w:date="2022-08-26T21:53:00Z">
        <w:r w:rsidRPr="009C79D4" w:rsidDel="007D2248">
          <w:delText xml:space="preserve">(1) </w:delText>
        </w:r>
      </w:del>
      <w:r w:rsidRPr="009C79D4">
        <w:t xml:space="preserve">students at one Private Junior High School in Jakarta, Indonesia. The data collection of this research was done through tests, observations, and documents. </w:t>
      </w:r>
      <w:ins w:id="10" w:author="Microsoft Office User" w:date="2022-08-26T21:53:00Z">
        <w:r w:rsidR="007D2248">
          <w:t>T</w:t>
        </w:r>
      </w:ins>
      <w:del w:id="11" w:author="Microsoft Office User" w:date="2022-08-26T21:53:00Z">
        <w:r w:rsidRPr="009C79D4" w:rsidDel="007D2248">
          <w:delText>While t</w:delText>
        </w:r>
      </w:del>
      <w:r w:rsidRPr="009C79D4">
        <w:t xml:space="preserve">he data analysis </w:t>
      </w:r>
      <w:ins w:id="12" w:author="Microsoft Office User" w:date="2022-08-26T21:53:00Z">
        <w:r w:rsidR="007D2248">
          <w:t>employed</w:t>
        </w:r>
      </w:ins>
      <w:del w:id="13" w:author="Microsoft Office User" w:date="2022-08-26T21:53:00Z">
        <w:r w:rsidRPr="009C79D4" w:rsidDel="007D2248">
          <w:delText>using</w:delText>
        </w:r>
      </w:del>
      <w:r w:rsidRPr="009C79D4">
        <w:t xml:space="preserve"> text analysis and descriptive statistics. </w:t>
      </w:r>
      <w:ins w:id="14" w:author="Microsoft Office User" w:date="2022-08-26T21:53:00Z">
        <w:r w:rsidR="007D2248">
          <w:t>The findi</w:t>
        </w:r>
      </w:ins>
      <w:ins w:id="15" w:author="Microsoft Office User" w:date="2022-08-26T21:54:00Z">
        <w:r w:rsidR="007D2248">
          <w:t xml:space="preserve">ngs </w:t>
        </w:r>
      </w:ins>
      <w:del w:id="16" w:author="Microsoft Office User" w:date="2022-08-26T21:53:00Z">
        <w:r w:rsidRPr="009C79D4" w:rsidDel="007D2248">
          <w:delText xml:space="preserve">Research data </w:delText>
        </w:r>
      </w:del>
      <w:r w:rsidRPr="009C79D4">
        <w:t>show both student learning outcomes and student T-P-S activities have increased. The Think-Pair-Share method of cooperative learning can improve student learning outcomes, and be able to increase student learning activities in academic content and skills</w:t>
      </w:r>
      <w:r>
        <w:t>.</w:t>
      </w:r>
    </w:p>
    <w:p w14:paraId="15E34476" w14:textId="58BC030B" w:rsidR="00B34656" w:rsidRDefault="00CF2D27">
      <w:pPr>
        <w:spacing w:before="228"/>
        <w:ind w:left="500"/>
        <w:rPr>
          <w:i/>
          <w:sz w:val="24"/>
        </w:rPr>
      </w:pPr>
      <w:ins w:id="17" w:author="Microsoft Office User" w:date="2022-08-28T10:54:00Z">
        <w:r>
          <w:rPr>
            <w:b/>
            <w:sz w:val="24"/>
          </w:rPr>
          <w:t>Keywords</w:t>
        </w:r>
      </w:ins>
      <w:del w:id="18" w:author="Microsoft Office User" w:date="2022-08-28T10:54:00Z">
        <w:r w:rsidR="00A349B5" w:rsidDel="00CF2D27">
          <w:rPr>
            <w:b/>
            <w:sz w:val="24"/>
          </w:rPr>
          <w:delText>Key words</w:delText>
        </w:r>
      </w:del>
      <w:r w:rsidR="00A349B5">
        <w:rPr>
          <w:b/>
          <w:sz w:val="24"/>
        </w:rPr>
        <w:t xml:space="preserve">: </w:t>
      </w:r>
      <w:commentRangeStart w:id="19"/>
      <w:del w:id="20" w:author="Microsoft Office User" w:date="2022-08-26T21:54:00Z">
        <w:r w:rsidR="009C79D4" w:rsidRPr="009C79D4" w:rsidDel="007D2248">
          <w:rPr>
            <w:i/>
            <w:iCs/>
            <w:sz w:val="24"/>
            <w:szCs w:val="24"/>
          </w:rPr>
          <w:delText xml:space="preserve">Learning outcomes, </w:delText>
        </w:r>
      </w:del>
      <w:r w:rsidR="009C79D4" w:rsidRPr="009C79D4">
        <w:rPr>
          <w:i/>
          <w:iCs/>
          <w:sz w:val="24"/>
          <w:szCs w:val="24"/>
        </w:rPr>
        <w:t>think-pair-share, pairing, sharing ideas, group, academic content</w:t>
      </w:r>
      <w:commentRangeEnd w:id="19"/>
      <w:r w:rsidR="007D2248">
        <w:rPr>
          <w:rStyle w:val="CommentReference"/>
        </w:rPr>
        <w:commentReference w:id="19"/>
      </w:r>
      <w:r w:rsidR="00A349B5" w:rsidRPr="006B76B9">
        <w:rPr>
          <w:i/>
          <w:iCs/>
          <w:sz w:val="24"/>
          <w:szCs w:val="24"/>
        </w:rPr>
        <w:t>.</w:t>
      </w:r>
    </w:p>
    <w:p w14:paraId="4AC6319E" w14:textId="77777777" w:rsidR="00B34656" w:rsidRDefault="00B34656">
      <w:pPr>
        <w:pStyle w:val="BodyText"/>
        <w:rPr>
          <w:i/>
          <w:sz w:val="26"/>
        </w:rPr>
      </w:pPr>
    </w:p>
    <w:p w14:paraId="306A5091" w14:textId="77777777" w:rsidR="00B34656" w:rsidRDefault="00B34656">
      <w:pPr>
        <w:pStyle w:val="BodyText"/>
        <w:spacing w:before="1"/>
        <w:rPr>
          <w:i/>
          <w:sz w:val="38"/>
        </w:rPr>
      </w:pPr>
    </w:p>
    <w:p w14:paraId="79A1A02A" w14:textId="77777777" w:rsidR="00B34656" w:rsidRDefault="00A349B5" w:rsidP="00A3002A">
      <w:pPr>
        <w:pStyle w:val="Heading1"/>
        <w:spacing w:line="276" w:lineRule="auto"/>
        <w:ind w:left="140"/>
      </w:pPr>
      <w:r>
        <w:t>Introduction</w:t>
      </w:r>
    </w:p>
    <w:p w14:paraId="488A7520" w14:textId="77777777" w:rsidR="00B34656" w:rsidRDefault="00B34656" w:rsidP="00A3002A">
      <w:pPr>
        <w:pStyle w:val="BodyText"/>
        <w:spacing w:line="276" w:lineRule="auto"/>
        <w:rPr>
          <w:b/>
        </w:rPr>
      </w:pPr>
    </w:p>
    <w:p w14:paraId="72A43E06" w14:textId="725C4610" w:rsidR="00DD55BD" w:rsidRDefault="00DD55BD" w:rsidP="00A3002A">
      <w:pPr>
        <w:pStyle w:val="PARAGRAPHnoindent"/>
        <w:spacing w:line="276" w:lineRule="auto"/>
        <w:ind w:left="180"/>
        <w:rPr>
          <w:rFonts w:ascii="Times New Roman" w:hAnsi="Times New Roman"/>
          <w:color w:val="000000"/>
          <w:sz w:val="24"/>
          <w:szCs w:val="24"/>
        </w:rPr>
      </w:pPr>
      <w:r w:rsidRPr="00DD55BD">
        <w:rPr>
          <w:rFonts w:ascii="Times New Roman" w:hAnsi="Times New Roman"/>
          <w:color w:val="000000"/>
          <w:sz w:val="24"/>
          <w:szCs w:val="24"/>
        </w:rPr>
        <w:t>The basis of Cooperative Learning is that students learn with and from each other through structured interdependent relationships</w:t>
      </w:r>
      <w:del w:id="21" w:author="Microsoft Office User" w:date="2022-08-26T21:54:00Z">
        <w:r w:rsidRPr="00DD55BD" w:rsidDel="007D2248">
          <w:rPr>
            <w:rFonts w:ascii="Times New Roman" w:hAnsi="Times New Roman"/>
            <w:color w:val="000000"/>
            <w:sz w:val="24"/>
            <w:szCs w:val="24"/>
          </w:rPr>
          <w:delText xml:space="preserve"> </w:delText>
        </w:r>
        <w:r w:rsidR="00CD3530" w:rsidDel="007D2248">
          <w:rPr>
            <w:rFonts w:ascii="Times New Roman" w:hAnsi="Times New Roman"/>
            <w:color w:val="000000"/>
            <w:sz w:val="24"/>
            <w:szCs w:val="24"/>
          </w:rPr>
          <w:delText>[1]</w:delText>
        </w:r>
      </w:del>
      <w:r w:rsidR="00CD3530">
        <w:rPr>
          <w:rFonts w:ascii="Times New Roman" w:hAnsi="Times New Roman"/>
          <w:color w:val="000000"/>
          <w:sz w:val="24"/>
          <w:szCs w:val="24"/>
        </w:rPr>
        <w:t xml:space="preserve"> </w:t>
      </w:r>
      <w:r w:rsidR="00834998">
        <w:rPr>
          <w:rFonts w:ascii="Times New Roman" w:hAnsi="Times New Roman"/>
          <w:color w:val="000000"/>
          <w:sz w:val="24"/>
          <w:szCs w:val="24"/>
        </w:rPr>
        <w:t>(</w:t>
      </w:r>
      <w:proofErr w:type="spellStart"/>
      <w:r w:rsidR="00834998">
        <w:rPr>
          <w:rFonts w:ascii="Times New Roman" w:hAnsi="Times New Roman"/>
          <w:color w:val="000000"/>
          <w:sz w:val="24"/>
          <w:szCs w:val="24"/>
        </w:rPr>
        <w:t>Wallhead</w:t>
      </w:r>
      <w:proofErr w:type="spellEnd"/>
      <w:r w:rsidR="00834998">
        <w:rPr>
          <w:rFonts w:ascii="Times New Roman" w:hAnsi="Times New Roman"/>
          <w:color w:val="000000"/>
          <w:sz w:val="24"/>
          <w:szCs w:val="24"/>
        </w:rPr>
        <w:t xml:space="preserve"> &amp; Dyson, 2016)</w:t>
      </w:r>
      <w:r w:rsidRPr="00DD55BD">
        <w:rPr>
          <w:rFonts w:ascii="Times New Roman" w:hAnsi="Times New Roman"/>
          <w:color w:val="000000"/>
          <w:sz w:val="24"/>
          <w:szCs w:val="24"/>
        </w:rPr>
        <w:t xml:space="preserve">. Cooperative learning is learning that conditions students to learn in a small group with different levels of ability. In completing group assignments, each member completes joint assignments, helps and completes material problems, and completes other activities to achieve the learning outcomes </w:t>
      </w:r>
      <w:r w:rsidRPr="00DD55BD">
        <w:rPr>
          <w:rFonts w:ascii="Times New Roman" w:hAnsi="Times New Roman"/>
          <w:color w:val="000000"/>
          <w:sz w:val="24"/>
          <w:szCs w:val="24"/>
        </w:rPr>
        <w:lastRenderedPageBreak/>
        <w:t xml:space="preserve">that have been done previously. According to </w:t>
      </w:r>
      <w:r w:rsidR="00834998">
        <w:rPr>
          <w:rFonts w:ascii="Times New Roman" w:hAnsi="Times New Roman"/>
          <w:color w:val="000000"/>
          <w:sz w:val="24"/>
          <w:szCs w:val="24"/>
        </w:rPr>
        <w:t>Chiu</w:t>
      </w:r>
      <w:del w:id="22" w:author="Microsoft Office User" w:date="2022-08-26T21:54:00Z">
        <w:r w:rsidR="00CD3530" w:rsidDel="007D2248">
          <w:rPr>
            <w:rFonts w:ascii="Times New Roman" w:hAnsi="Times New Roman"/>
            <w:color w:val="000000"/>
            <w:sz w:val="24"/>
            <w:szCs w:val="24"/>
          </w:rPr>
          <w:delText xml:space="preserve"> [2]</w:delText>
        </w:r>
      </w:del>
      <w:r w:rsidR="00834998">
        <w:rPr>
          <w:rFonts w:ascii="Times New Roman" w:hAnsi="Times New Roman"/>
          <w:color w:val="000000"/>
          <w:sz w:val="24"/>
          <w:szCs w:val="24"/>
        </w:rPr>
        <w:t xml:space="preserve"> (2004)</w:t>
      </w:r>
      <w:r w:rsidRPr="00DD55BD">
        <w:rPr>
          <w:rFonts w:ascii="Times New Roman" w:hAnsi="Times New Roman"/>
          <w:color w:val="000000"/>
          <w:sz w:val="24"/>
          <w:szCs w:val="24"/>
        </w:rPr>
        <w:t xml:space="preserve"> cooperative learning </w:t>
      </w:r>
      <w:ins w:id="23" w:author="Microsoft Office User" w:date="2022-08-28T10:54:00Z">
        <w:r w:rsidR="00CF2D27">
          <w:rPr>
            <w:rFonts w:ascii="Times New Roman" w:hAnsi="Times New Roman"/>
            <w:color w:val="000000"/>
            <w:sz w:val="24"/>
            <w:szCs w:val="24"/>
          </w:rPr>
          <w:t>examines</w:t>
        </w:r>
      </w:ins>
      <w:del w:id="24" w:author="Microsoft Office User" w:date="2022-08-28T10:54:00Z">
        <w:r w:rsidRPr="00DD55BD" w:rsidDel="00CF2D27">
          <w:rPr>
            <w:rFonts w:ascii="Times New Roman" w:hAnsi="Times New Roman"/>
            <w:color w:val="000000"/>
            <w:sz w:val="24"/>
            <w:szCs w:val="24"/>
          </w:rPr>
          <w:delText>to examine</w:delText>
        </w:r>
      </w:del>
      <w:r w:rsidRPr="00DD55BD">
        <w:rPr>
          <w:rFonts w:ascii="Times New Roman" w:hAnsi="Times New Roman"/>
          <w:color w:val="000000"/>
          <w:sz w:val="24"/>
          <w:szCs w:val="24"/>
        </w:rPr>
        <w:t xml:space="preserve"> how they affect student assignment time (TOT) and subsequent problem-solving.</w:t>
      </w:r>
    </w:p>
    <w:p w14:paraId="417D25C7" w14:textId="77777777" w:rsidR="00DD55BD" w:rsidRDefault="00DD55BD" w:rsidP="00A3002A">
      <w:pPr>
        <w:pStyle w:val="PARAGRAPHnoindent"/>
        <w:spacing w:line="276" w:lineRule="auto"/>
        <w:ind w:left="180"/>
        <w:rPr>
          <w:rFonts w:ascii="Times New Roman" w:hAnsi="Times New Roman"/>
          <w:color w:val="000000"/>
          <w:sz w:val="24"/>
          <w:szCs w:val="24"/>
        </w:rPr>
      </w:pPr>
    </w:p>
    <w:p w14:paraId="21EC5D2C" w14:textId="7683933D" w:rsidR="00DD55BD" w:rsidRPr="00DD55BD" w:rsidRDefault="00DD55BD" w:rsidP="00A3002A">
      <w:pPr>
        <w:pStyle w:val="PARAGRAPHnoindent"/>
        <w:spacing w:line="276" w:lineRule="auto"/>
        <w:ind w:left="180"/>
        <w:rPr>
          <w:rFonts w:ascii="Times New Roman" w:hAnsi="Times New Roman"/>
          <w:color w:val="000000"/>
          <w:sz w:val="24"/>
          <w:szCs w:val="24"/>
        </w:rPr>
      </w:pPr>
      <w:r w:rsidRPr="00DD55BD">
        <w:rPr>
          <w:rFonts w:ascii="Times New Roman" w:hAnsi="Times New Roman"/>
          <w:color w:val="000000"/>
          <w:sz w:val="24"/>
          <w:szCs w:val="24"/>
        </w:rPr>
        <w:t>Think-Pair-Share (T-P-S) is a cooperative learning procedure that was developed by Frank Lyman precisely at the University of Maryland in 1981. Many educators who support cooperative learning have adopted similar teaching procedures or methods. The Think-Pair-Share procedure is designed to give students time and structure to think about a given topic, followed by pairing with peers to discuss responses to the topic, and finally during the third step, they synthesize and share their ideas with a group or class</w:t>
      </w:r>
      <w:del w:id="25" w:author="Microsoft Office User" w:date="2022-08-26T21:55:00Z">
        <w:r w:rsidRPr="00DD55BD" w:rsidDel="007D2248">
          <w:rPr>
            <w:rFonts w:ascii="Times New Roman" w:hAnsi="Times New Roman"/>
            <w:color w:val="000000"/>
            <w:sz w:val="24"/>
            <w:szCs w:val="24"/>
          </w:rPr>
          <w:delText xml:space="preserve"> </w:delText>
        </w:r>
        <w:r w:rsidR="00CD3530" w:rsidDel="007D2248">
          <w:rPr>
            <w:rFonts w:ascii="Times New Roman" w:hAnsi="Times New Roman"/>
            <w:color w:val="000000"/>
            <w:sz w:val="24"/>
            <w:szCs w:val="24"/>
          </w:rPr>
          <w:delText>[3]</w:delText>
        </w:r>
      </w:del>
      <w:r w:rsidR="00CD3530">
        <w:rPr>
          <w:rFonts w:ascii="Times New Roman" w:hAnsi="Times New Roman"/>
          <w:color w:val="000000"/>
          <w:sz w:val="24"/>
          <w:szCs w:val="24"/>
        </w:rPr>
        <w:t xml:space="preserve"> </w:t>
      </w:r>
      <w:r w:rsidR="00834998">
        <w:rPr>
          <w:rFonts w:ascii="Times New Roman" w:hAnsi="Times New Roman"/>
          <w:color w:val="000000"/>
          <w:sz w:val="24"/>
          <w:szCs w:val="24"/>
        </w:rPr>
        <w:t>(Shih &amp; Reynolds, 2015)</w:t>
      </w:r>
      <w:r w:rsidRPr="00DD55BD">
        <w:rPr>
          <w:rFonts w:ascii="Times New Roman" w:hAnsi="Times New Roman"/>
          <w:color w:val="000000"/>
          <w:sz w:val="24"/>
          <w:szCs w:val="24"/>
        </w:rPr>
        <w:t xml:space="preserve">. This learning procedure can improve students' communication skills because students report the results of each other's thoughts and share (discuss) with their partners. Then the couple shares with the whole class. </w:t>
      </w:r>
    </w:p>
    <w:p w14:paraId="38126C80" w14:textId="77777777" w:rsidR="00DD55BD" w:rsidRDefault="00DD55BD" w:rsidP="00A3002A">
      <w:pPr>
        <w:pStyle w:val="PARAGRAPHnoindent"/>
        <w:spacing w:line="276" w:lineRule="auto"/>
        <w:ind w:left="180"/>
        <w:rPr>
          <w:rFonts w:ascii="Times New Roman" w:hAnsi="Times New Roman"/>
          <w:color w:val="000000"/>
          <w:sz w:val="24"/>
          <w:szCs w:val="24"/>
        </w:rPr>
      </w:pPr>
    </w:p>
    <w:p w14:paraId="03BF3788" w14:textId="30F7C0DC" w:rsidR="00DD55BD" w:rsidRPr="00DD55BD" w:rsidRDefault="00DD55BD" w:rsidP="00A3002A">
      <w:pPr>
        <w:pStyle w:val="PARAGRAPHnoindent"/>
        <w:spacing w:line="276" w:lineRule="auto"/>
        <w:ind w:left="180"/>
        <w:rPr>
          <w:rFonts w:ascii="Times New Roman" w:hAnsi="Times New Roman"/>
          <w:color w:val="000000"/>
          <w:sz w:val="24"/>
          <w:szCs w:val="24"/>
        </w:rPr>
      </w:pPr>
      <w:commentRangeStart w:id="26"/>
      <w:r w:rsidRPr="008B5C18">
        <w:rPr>
          <w:rFonts w:ascii="Times New Roman" w:hAnsi="Times New Roman"/>
          <w:strike/>
          <w:color w:val="000000"/>
          <w:sz w:val="24"/>
          <w:szCs w:val="24"/>
          <w:rPrChange w:id="27" w:author="Microsoft Office User" w:date="2022-08-28T11:03:00Z">
            <w:rPr>
              <w:rFonts w:ascii="Times New Roman" w:hAnsi="Times New Roman"/>
              <w:color w:val="000000"/>
              <w:sz w:val="24"/>
              <w:szCs w:val="24"/>
            </w:rPr>
          </w:rPrChange>
        </w:rPr>
        <w:t>No previous research has examined the learning outcomes of Islamic Cultural History through cooperative learning model Think-Pair-Share types</w:t>
      </w:r>
      <w:commentRangeEnd w:id="26"/>
      <w:r w:rsidR="008B5C18">
        <w:rPr>
          <w:rStyle w:val="CommentReference"/>
          <w:rFonts w:ascii="Times New Roman" w:hAnsi="Times New Roman"/>
          <w:kern w:val="0"/>
          <w:lang w:bidi="en-US"/>
        </w:rPr>
        <w:commentReference w:id="26"/>
      </w:r>
      <w:r w:rsidRPr="008B5C18">
        <w:rPr>
          <w:rFonts w:ascii="Times New Roman" w:hAnsi="Times New Roman"/>
          <w:strike/>
          <w:color w:val="000000"/>
          <w:sz w:val="24"/>
          <w:szCs w:val="24"/>
          <w:rPrChange w:id="28" w:author="Microsoft Office User" w:date="2022-08-28T11:03:00Z">
            <w:rPr>
              <w:rFonts w:ascii="Times New Roman" w:hAnsi="Times New Roman"/>
              <w:color w:val="000000"/>
              <w:sz w:val="24"/>
              <w:szCs w:val="24"/>
            </w:rPr>
          </w:rPrChange>
        </w:rPr>
        <w:t>.</w:t>
      </w:r>
      <w:r w:rsidRPr="00DD55BD">
        <w:rPr>
          <w:rFonts w:ascii="Times New Roman" w:hAnsi="Times New Roman"/>
          <w:color w:val="000000"/>
          <w:sz w:val="24"/>
          <w:szCs w:val="24"/>
        </w:rPr>
        <w:t xml:space="preserve"> According to </w:t>
      </w:r>
      <w:r w:rsidRPr="00AC73D3">
        <w:rPr>
          <w:rFonts w:ascii="Times New Roman" w:hAnsi="Times New Roman"/>
          <w:strike/>
          <w:color w:val="000000"/>
          <w:sz w:val="24"/>
          <w:szCs w:val="24"/>
        </w:rPr>
        <w:t>[4]</w:t>
      </w:r>
      <w:r w:rsidR="00AC73D3">
        <w:rPr>
          <w:rFonts w:ascii="Times New Roman" w:hAnsi="Times New Roman"/>
          <w:color w:val="000000"/>
          <w:sz w:val="24"/>
          <w:szCs w:val="24"/>
        </w:rPr>
        <w:t xml:space="preserve"> (</w:t>
      </w:r>
      <w:proofErr w:type="spellStart"/>
      <w:r w:rsidR="00AC73D3">
        <w:rPr>
          <w:rFonts w:ascii="Times New Roman" w:hAnsi="Times New Roman"/>
          <w:color w:val="000000"/>
          <w:sz w:val="24"/>
          <w:szCs w:val="24"/>
        </w:rPr>
        <w:t>Bamiro</w:t>
      </w:r>
      <w:proofErr w:type="spellEnd"/>
      <w:r w:rsidR="00AC73D3">
        <w:rPr>
          <w:rFonts w:ascii="Times New Roman" w:hAnsi="Times New Roman"/>
          <w:color w:val="000000"/>
          <w:sz w:val="24"/>
          <w:szCs w:val="24"/>
        </w:rPr>
        <w:t>, 2015)</w:t>
      </w:r>
      <w:r w:rsidRPr="00DD55BD">
        <w:rPr>
          <w:rFonts w:ascii="Times New Roman" w:hAnsi="Times New Roman"/>
          <w:color w:val="000000"/>
          <w:sz w:val="24"/>
          <w:szCs w:val="24"/>
        </w:rPr>
        <w:t>, the use of Think-Pair-Share strategies had great potential for improving achievement in chemistry and science learning generally.</w:t>
      </w:r>
    </w:p>
    <w:p w14:paraId="68792DCC" w14:textId="77777777" w:rsidR="00DD55BD" w:rsidRDefault="00DD55BD" w:rsidP="00A3002A">
      <w:pPr>
        <w:pStyle w:val="PARAGRAPHnoindent"/>
        <w:spacing w:line="276" w:lineRule="auto"/>
        <w:ind w:left="180"/>
        <w:rPr>
          <w:rFonts w:ascii="Times New Roman" w:hAnsi="Times New Roman"/>
          <w:color w:val="000000"/>
          <w:sz w:val="24"/>
          <w:szCs w:val="24"/>
        </w:rPr>
      </w:pPr>
    </w:p>
    <w:p w14:paraId="59C20803" w14:textId="6C4E4B21" w:rsidR="00DD55BD" w:rsidRPr="00DD55BD" w:rsidRDefault="00DD55BD" w:rsidP="00A3002A">
      <w:pPr>
        <w:pStyle w:val="PARAGRAPHnoindent"/>
        <w:spacing w:line="276" w:lineRule="auto"/>
        <w:ind w:left="180"/>
        <w:rPr>
          <w:rFonts w:ascii="Times New Roman" w:hAnsi="Times New Roman"/>
          <w:color w:val="000000"/>
          <w:sz w:val="24"/>
          <w:szCs w:val="24"/>
        </w:rPr>
      </w:pPr>
      <w:proofErr w:type="gramStart"/>
      <w:r w:rsidRPr="00DD55BD">
        <w:rPr>
          <w:rFonts w:ascii="Times New Roman" w:hAnsi="Times New Roman"/>
          <w:color w:val="000000"/>
          <w:sz w:val="24"/>
          <w:szCs w:val="24"/>
        </w:rPr>
        <w:t>Therefore</w:t>
      </w:r>
      <w:proofErr w:type="gramEnd"/>
      <w:r w:rsidRPr="00DD55BD">
        <w:rPr>
          <w:rFonts w:ascii="Times New Roman" w:hAnsi="Times New Roman"/>
          <w:color w:val="000000"/>
          <w:sz w:val="24"/>
          <w:szCs w:val="24"/>
        </w:rPr>
        <w:t xml:space="preserve"> the objective of the present work paper is to investigate Think-Pair-Share as a cooperative learning procedure </w:t>
      </w:r>
      <w:ins w:id="29" w:author="Microsoft Office User" w:date="2022-08-28T10:54:00Z">
        <w:r w:rsidR="00CF2D27">
          <w:rPr>
            <w:rFonts w:ascii="Times New Roman" w:hAnsi="Times New Roman"/>
            <w:color w:val="000000"/>
            <w:sz w:val="24"/>
            <w:szCs w:val="24"/>
          </w:rPr>
          <w:t>for</w:t>
        </w:r>
      </w:ins>
      <w:del w:id="30" w:author="Microsoft Office User" w:date="2022-08-28T10:54:00Z">
        <w:r w:rsidRPr="00DD55BD" w:rsidDel="00CF2D27">
          <w:rPr>
            <w:rFonts w:ascii="Times New Roman" w:hAnsi="Times New Roman"/>
            <w:color w:val="000000"/>
            <w:sz w:val="24"/>
            <w:szCs w:val="24"/>
          </w:rPr>
          <w:delText>in</w:delText>
        </w:r>
      </w:del>
      <w:r w:rsidRPr="00DD55BD">
        <w:rPr>
          <w:rFonts w:ascii="Times New Roman" w:hAnsi="Times New Roman"/>
          <w:color w:val="000000"/>
          <w:sz w:val="24"/>
          <w:szCs w:val="24"/>
        </w:rPr>
        <w:t xml:space="preserve"> improving the content and academic skills of students </w:t>
      </w:r>
      <w:ins w:id="31" w:author="Microsoft Office User" w:date="2022-08-28T10:54:00Z">
        <w:r w:rsidR="00CF2D27">
          <w:rPr>
            <w:rFonts w:ascii="Times New Roman" w:hAnsi="Times New Roman"/>
            <w:color w:val="000000"/>
            <w:sz w:val="24"/>
            <w:szCs w:val="24"/>
          </w:rPr>
          <w:t>in</w:t>
        </w:r>
      </w:ins>
      <w:del w:id="32" w:author="Microsoft Office User" w:date="2022-08-28T10:54:00Z">
        <w:r w:rsidRPr="00DD55BD" w:rsidDel="00CF2D27">
          <w:rPr>
            <w:rFonts w:ascii="Times New Roman" w:hAnsi="Times New Roman"/>
            <w:color w:val="000000"/>
            <w:sz w:val="24"/>
            <w:szCs w:val="24"/>
          </w:rPr>
          <w:delText>on</w:delText>
        </w:r>
      </w:del>
      <w:r w:rsidRPr="00DD55BD">
        <w:rPr>
          <w:rFonts w:ascii="Times New Roman" w:hAnsi="Times New Roman"/>
          <w:color w:val="000000"/>
          <w:sz w:val="24"/>
          <w:szCs w:val="24"/>
        </w:rPr>
        <w:t xml:space="preserve"> Islamic Cultural History subjects. According to </w:t>
      </w:r>
      <w:del w:id="33" w:author="Microsoft Office User" w:date="2022-08-28T11:05:00Z">
        <w:r w:rsidRPr="00762312" w:rsidDel="008B5C18">
          <w:rPr>
            <w:rFonts w:ascii="Times New Roman" w:hAnsi="Times New Roman"/>
            <w:strike/>
            <w:color w:val="000000"/>
            <w:sz w:val="24"/>
            <w:szCs w:val="24"/>
          </w:rPr>
          <w:delText>[5]</w:delText>
        </w:r>
        <w:r w:rsidR="00AC73D3" w:rsidDel="008B5C18">
          <w:rPr>
            <w:rFonts w:ascii="Times New Roman" w:hAnsi="Times New Roman"/>
            <w:color w:val="000000"/>
            <w:sz w:val="24"/>
            <w:szCs w:val="24"/>
          </w:rPr>
          <w:delText xml:space="preserve"> </w:delText>
        </w:r>
      </w:del>
      <w:r w:rsidR="003268EC" w:rsidRPr="00EA0BA9">
        <w:rPr>
          <w:rFonts w:ascii="Times New Roman" w:hAnsi="Times New Roman"/>
          <w:sz w:val="24"/>
          <w:szCs w:val="24"/>
        </w:rPr>
        <w:t>(</w:t>
      </w:r>
      <w:proofErr w:type="spellStart"/>
      <w:r w:rsidR="003268EC" w:rsidRPr="00EA0BA9">
        <w:rPr>
          <w:rFonts w:ascii="Times New Roman" w:hAnsi="Times New Roman"/>
          <w:sz w:val="24"/>
          <w:szCs w:val="24"/>
        </w:rPr>
        <w:t>Dugal</w:t>
      </w:r>
      <w:proofErr w:type="spellEnd"/>
      <w:r w:rsidR="003268EC" w:rsidRPr="00EA0BA9">
        <w:rPr>
          <w:rFonts w:ascii="Times New Roman" w:hAnsi="Times New Roman"/>
          <w:sz w:val="24"/>
          <w:szCs w:val="24"/>
        </w:rPr>
        <w:t xml:space="preserve"> &amp; Eriksen, 2004)</w:t>
      </w:r>
      <w:r w:rsidR="003268EC">
        <w:rPr>
          <w:color w:val="00B050"/>
        </w:rPr>
        <w:t xml:space="preserve"> </w:t>
      </w:r>
      <w:r w:rsidRPr="00DD55BD">
        <w:rPr>
          <w:rFonts w:ascii="Times New Roman" w:hAnsi="Times New Roman"/>
          <w:color w:val="000000"/>
          <w:sz w:val="24"/>
          <w:szCs w:val="24"/>
        </w:rPr>
        <w:t>in addition to providing a cooperative learning structure, the basis for use in any training, experience-appropriate training can be used as training to help individuals or groups to learn and resolve conflicts.</w:t>
      </w:r>
    </w:p>
    <w:p w14:paraId="7E2A9971" w14:textId="77777777" w:rsidR="00DD55BD" w:rsidRDefault="00DD55BD" w:rsidP="00DD55BD">
      <w:pPr>
        <w:pStyle w:val="BodyText"/>
        <w:spacing w:line="276" w:lineRule="auto"/>
        <w:ind w:left="180" w:hanging="12"/>
        <w:jc w:val="both"/>
        <w:rPr>
          <w:color w:val="000000"/>
        </w:rPr>
      </w:pPr>
    </w:p>
    <w:p w14:paraId="485C0359" w14:textId="0FD241F2" w:rsidR="00DD55BD" w:rsidRDefault="00DD55BD" w:rsidP="00DD55BD">
      <w:pPr>
        <w:pStyle w:val="BodyText"/>
        <w:spacing w:line="276" w:lineRule="auto"/>
        <w:ind w:left="180" w:hanging="12"/>
        <w:jc w:val="both"/>
      </w:pPr>
      <w:r w:rsidRPr="00DD55BD">
        <w:rPr>
          <w:color w:val="000000"/>
        </w:rPr>
        <w:t xml:space="preserve">Cooperative learning can improve the ability of teachers to attract students' learning interests and easier for teachers to prepare students because in each small group there are intelligent students who can help and guide their friends who are struggling. These results support by </w:t>
      </w:r>
      <w:del w:id="34" w:author="Microsoft Office User" w:date="2022-08-28T11:05:00Z">
        <w:r w:rsidRPr="003268EC" w:rsidDel="008B5C18">
          <w:rPr>
            <w:strike/>
            <w:color w:val="000000"/>
          </w:rPr>
          <w:delText>[6]</w:delText>
        </w:r>
        <w:r w:rsidR="003268EC" w:rsidDel="008B5C18">
          <w:rPr>
            <w:color w:val="000000"/>
          </w:rPr>
          <w:delText xml:space="preserve"> </w:delText>
        </w:r>
      </w:del>
      <w:r w:rsidR="003268EC">
        <w:rPr>
          <w:color w:val="000000"/>
        </w:rPr>
        <w:t>(</w:t>
      </w:r>
      <w:proofErr w:type="spellStart"/>
      <w:r w:rsidR="003268EC">
        <w:rPr>
          <w:color w:val="000000"/>
        </w:rPr>
        <w:t>Rosfiani</w:t>
      </w:r>
      <w:proofErr w:type="spellEnd"/>
      <w:r w:rsidR="0037790E">
        <w:rPr>
          <w:color w:val="000000"/>
        </w:rPr>
        <w:t xml:space="preserve"> et al.,</w:t>
      </w:r>
      <w:r w:rsidR="003268EC">
        <w:rPr>
          <w:color w:val="000000"/>
        </w:rPr>
        <w:t xml:space="preserve"> 2018)</w:t>
      </w:r>
      <w:r w:rsidRPr="00DD55BD">
        <w:rPr>
          <w:color w:val="000000"/>
        </w:rPr>
        <w:t xml:space="preserve"> which showed that interest in learning directly also affects student achievement. On the other hand, a correlational study by </w:t>
      </w:r>
      <w:del w:id="35" w:author="Microsoft Office User" w:date="2022-08-28T11:05:00Z">
        <w:r w:rsidRPr="00904B4D" w:rsidDel="008B5C18">
          <w:rPr>
            <w:strike/>
            <w:color w:val="000000"/>
          </w:rPr>
          <w:delText>[7]</w:delText>
        </w:r>
      </w:del>
      <w:r w:rsidR="00EA0BA9">
        <w:rPr>
          <w:color w:val="000000"/>
        </w:rPr>
        <w:t xml:space="preserve"> </w:t>
      </w:r>
      <w:r w:rsidR="00B668C0">
        <w:rPr>
          <w:color w:val="000000"/>
        </w:rPr>
        <w:t>(</w:t>
      </w:r>
      <w:proofErr w:type="spellStart"/>
      <w:r w:rsidR="00B668C0">
        <w:rPr>
          <w:color w:val="000000"/>
        </w:rPr>
        <w:t>Rosfiani</w:t>
      </w:r>
      <w:proofErr w:type="spellEnd"/>
      <w:r w:rsidR="00B668C0">
        <w:rPr>
          <w:color w:val="000000"/>
        </w:rPr>
        <w:t xml:space="preserve"> et al., 2019)</w:t>
      </w:r>
      <w:r w:rsidRPr="00DD55BD">
        <w:rPr>
          <w:color w:val="000000"/>
        </w:rPr>
        <w:t xml:space="preserve"> reports that the learning environment directly influenced student learning assessment. According to </w:t>
      </w:r>
      <w:r w:rsidRPr="008E2B5E">
        <w:rPr>
          <w:strike/>
          <w:color w:val="000000"/>
        </w:rPr>
        <w:t>[8]</w:t>
      </w:r>
      <w:r w:rsidR="008E2B5E">
        <w:rPr>
          <w:color w:val="000000"/>
        </w:rPr>
        <w:t xml:space="preserve"> (Arends, 20</w:t>
      </w:r>
      <w:r w:rsidR="006D31AD">
        <w:rPr>
          <w:color w:val="000000"/>
        </w:rPr>
        <w:t>12</w:t>
      </w:r>
      <w:r w:rsidR="008E2B5E">
        <w:rPr>
          <w:color w:val="000000"/>
        </w:rPr>
        <w:t>)</w:t>
      </w:r>
      <w:r w:rsidRPr="00DD55BD">
        <w:rPr>
          <w:color w:val="000000"/>
        </w:rPr>
        <w:t xml:space="preserve">, discusses Think-Pair-Share is an effective way to change the conversation patterns in class. This strategy challenges the consideration of memorizing and discussing what needs to be done in the context of the whole class, also has procedures to give students more to think and respond </w:t>
      </w:r>
      <w:ins w:id="36" w:author="Microsoft Office User" w:date="2022-08-28T10:54:00Z">
        <w:r w:rsidR="00CF2D27">
          <w:rPr>
            <w:color w:val="000000"/>
          </w:rPr>
          <w:t xml:space="preserve">to </w:t>
        </w:r>
      </w:ins>
      <w:r w:rsidRPr="00DD55BD">
        <w:rPr>
          <w:color w:val="000000"/>
        </w:rPr>
        <w:t>and help each other.</w:t>
      </w:r>
    </w:p>
    <w:p w14:paraId="51E17805" w14:textId="3D7FF3B8" w:rsidR="00DD55BD" w:rsidRDefault="00DD55BD">
      <w:pPr>
        <w:pStyle w:val="BodyText"/>
        <w:spacing w:line="276" w:lineRule="auto"/>
        <w:ind w:left="151" w:right="135" w:hanging="12"/>
        <w:jc w:val="both"/>
      </w:pPr>
    </w:p>
    <w:p w14:paraId="70B59E07" w14:textId="027C57A0" w:rsidR="001123B6" w:rsidRDefault="001123B6">
      <w:pPr>
        <w:pStyle w:val="BodyText"/>
        <w:spacing w:line="276" w:lineRule="auto"/>
        <w:ind w:left="151" w:right="135" w:hanging="12"/>
        <w:jc w:val="both"/>
      </w:pPr>
    </w:p>
    <w:p w14:paraId="773A49F2" w14:textId="1233CB4B" w:rsidR="001123B6" w:rsidRDefault="001123B6">
      <w:pPr>
        <w:pStyle w:val="BodyText"/>
        <w:spacing w:line="276" w:lineRule="auto"/>
        <w:ind w:left="151" w:right="135" w:hanging="12"/>
        <w:jc w:val="both"/>
      </w:pPr>
    </w:p>
    <w:p w14:paraId="680AC8E5" w14:textId="00C9F26E" w:rsidR="001123B6" w:rsidRDefault="001123B6">
      <w:pPr>
        <w:pStyle w:val="BodyText"/>
        <w:spacing w:line="276" w:lineRule="auto"/>
        <w:ind w:left="151" w:right="135" w:hanging="12"/>
        <w:jc w:val="both"/>
      </w:pPr>
    </w:p>
    <w:p w14:paraId="5E661564" w14:textId="0D4F7659" w:rsidR="001123B6" w:rsidRDefault="001123B6">
      <w:pPr>
        <w:pStyle w:val="BodyText"/>
        <w:spacing w:line="276" w:lineRule="auto"/>
        <w:ind w:left="151" w:right="135" w:hanging="12"/>
        <w:jc w:val="both"/>
      </w:pPr>
    </w:p>
    <w:p w14:paraId="3C7BEB2E" w14:textId="77777777" w:rsidR="001123B6" w:rsidRDefault="001123B6">
      <w:pPr>
        <w:pStyle w:val="BodyText"/>
        <w:spacing w:line="276" w:lineRule="auto"/>
        <w:ind w:left="151" w:right="135" w:hanging="12"/>
        <w:jc w:val="both"/>
      </w:pPr>
    </w:p>
    <w:p w14:paraId="4DC2994D" w14:textId="14FE28EB" w:rsidR="001123B6" w:rsidDel="008B5C18" w:rsidRDefault="00A349B5" w:rsidP="001123B6">
      <w:pPr>
        <w:pStyle w:val="Heading1"/>
        <w:spacing w:before="124" w:line="360" w:lineRule="auto"/>
        <w:ind w:left="180"/>
        <w:jc w:val="both"/>
        <w:rPr>
          <w:del w:id="37" w:author="Microsoft Office User" w:date="2022-08-28T11:04:00Z"/>
        </w:rPr>
      </w:pPr>
      <w:bookmarkStart w:id="38" w:name="Literature_Review"/>
      <w:bookmarkEnd w:id="38"/>
      <w:del w:id="39" w:author="Microsoft Office User" w:date="2022-08-28T11:04:00Z">
        <w:r w:rsidRPr="00A3002A" w:rsidDel="008B5C18">
          <w:lastRenderedPageBreak/>
          <w:delText>Literature Review</w:delText>
        </w:r>
      </w:del>
    </w:p>
    <w:p w14:paraId="29B993EB" w14:textId="77777777" w:rsidR="001123B6" w:rsidRDefault="001123B6" w:rsidP="001123B6">
      <w:pPr>
        <w:pStyle w:val="Heading1"/>
        <w:spacing w:before="124" w:line="360" w:lineRule="auto"/>
        <w:ind w:left="180"/>
        <w:jc w:val="both"/>
        <w:rPr>
          <w:i/>
          <w:iCs/>
        </w:rPr>
      </w:pPr>
      <w:r>
        <w:rPr>
          <w:i/>
          <w:iCs/>
        </w:rPr>
        <w:t>Cooperative Learning Models</w:t>
      </w:r>
    </w:p>
    <w:p w14:paraId="2E16B9C8" w14:textId="5DD2FD17" w:rsidR="008B0D66" w:rsidRDefault="00A3002A" w:rsidP="008B0D66">
      <w:pPr>
        <w:pStyle w:val="Heading1"/>
        <w:spacing w:before="124" w:line="276" w:lineRule="auto"/>
        <w:ind w:left="180"/>
        <w:jc w:val="both"/>
        <w:rPr>
          <w:b w:val="0"/>
          <w:bCs w:val="0"/>
          <w:color w:val="000000"/>
        </w:rPr>
      </w:pPr>
      <w:r w:rsidRPr="001123B6">
        <w:rPr>
          <w:b w:val="0"/>
          <w:bCs w:val="0"/>
          <w:color w:val="000000"/>
        </w:rPr>
        <w:t xml:space="preserve">Cooperative learning is more than just helping students acquire content and academic skills to meet the needs of important social and human relationships, cooperative learning is developed to achieve at least three goals: academic achievement, tolerance, and acceptance of diversity, and the development of social skills </w:t>
      </w:r>
      <w:del w:id="40" w:author="Microsoft Office User" w:date="2022-08-28T11:04:00Z">
        <w:r w:rsidRPr="001123B6" w:rsidDel="008B5C18">
          <w:rPr>
            <w:b w:val="0"/>
            <w:bCs w:val="0"/>
            <w:color w:val="000000"/>
          </w:rPr>
          <w:delText>[8]</w:delText>
        </w:r>
        <w:r w:rsidR="006D31AD" w:rsidDel="008B5C18">
          <w:rPr>
            <w:b w:val="0"/>
            <w:bCs w:val="0"/>
            <w:color w:val="000000"/>
          </w:rPr>
          <w:delText xml:space="preserve"> </w:delText>
        </w:r>
      </w:del>
      <w:r w:rsidR="006D31AD" w:rsidRPr="006D31AD">
        <w:rPr>
          <w:b w:val="0"/>
          <w:bCs w:val="0"/>
          <w:color w:val="000000"/>
        </w:rPr>
        <w:t>(Arends, 2012)</w:t>
      </w:r>
      <w:r w:rsidRPr="006D31AD">
        <w:rPr>
          <w:b w:val="0"/>
          <w:bCs w:val="0"/>
          <w:color w:val="000000"/>
        </w:rPr>
        <w:t>.</w:t>
      </w:r>
      <w:r w:rsidRPr="001123B6">
        <w:rPr>
          <w:b w:val="0"/>
          <w:bCs w:val="0"/>
          <w:color w:val="000000"/>
        </w:rPr>
        <w:t xml:space="preserve"> </w:t>
      </w:r>
      <w:del w:id="41" w:author="Microsoft Office User" w:date="2022-08-28T11:05:00Z">
        <w:r w:rsidRPr="001123B6" w:rsidDel="008B5C18">
          <w:rPr>
            <w:b w:val="0"/>
            <w:bCs w:val="0"/>
            <w:color w:val="000000"/>
          </w:rPr>
          <w:delText>[9]</w:delText>
        </w:r>
        <w:r w:rsidR="006D31AD" w:rsidDel="008B5C18">
          <w:rPr>
            <w:b w:val="0"/>
            <w:bCs w:val="0"/>
            <w:color w:val="000000"/>
          </w:rPr>
          <w:delText xml:space="preserve"> </w:delText>
        </w:r>
      </w:del>
      <w:r w:rsidR="006C1798" w:rsidRPr="006C1798">
        <w:rPr>
          <w:b w:val="0"/>
          <w:bCs w:val="0"/>
          <w:color w:val="000000"/>
        </w:rPr>
        <w:t>(</w:t>
      </w:r>
      <w:proofErr w:type="spellStart"/>
      <w:r w:rsidR="006C1798" w:rsidRPr="006C1798">
        <w:rPr>
          <w:b w:val="0"/>
          <w:bCs w:val="0"/>
        </w:rPr>
        <w:t>Abdulwahed</w:t>
      </w:r>
      <w:proofErr w:type="spellEnd"/>
      <w:r w:rsidR="006C1798" w:rsidRPr="006C1798">
        <w:rPr>
          <w:b w:val="0"/>
          <w:bCs w:val="0"/>
        </w:rPr>
        <w:t xml:space="preserve"> et al.</w:t>
      </w:r>
      <w:r w:rsidR="006C1798" w:rsidRPr="006C1798">
        <w:rPr>
          <w:b w:val="0"/>
          <w:bCs w:val="0"/>
          <w:color w:val="000000"/>
        </w:rPr>
        <w:t>, 2019)</w:t>
      </w:r>
      <w:r w:rsidR="006C1798">
        <w:rPr>
          <w:b w:val="0"/>
          <w:bCs w:val="0"/>
          <w:color w:val="000000"/>
        </w:rPr>
        <w:t xml:space="preserve"> </w:t>
      </w:r>
      <w:r w:rsidRPr="001123B6">
        <w:rPr>
          <w:b w:val="0"/>
          <w:bCs w:val="0"/>
          <w:color w:val="000000"/>
        </w:rPr>
        <w:t xml:space="preserve">suggested that different cooperative learning and teaching recently attracted much attention because </w:t>
      </w:r>
      <w:proofErr w:type="gramStart"/>
      <w:r w:rsidRPr="001123B6">
        <w:rPr>
          <w:b w:val="0"/>
          <w:bCs w:val="0"/>
          <w:color w:val="000000"/>
        </w:rPr>
        <w:t>it was considered by educators and teachers</w:t>
      </w:r>
      <w:proofErr w:type="gramEnd"/>
      <w:r w:rsidRPr="001123B6">
        <w:rPr>
          <w:b w:val="0"/>
          <w:bCs w:val="0"/>
          <w:color w:val="000000"/>
        </w:rPr>
        <w:t xml:space="preserve"> to play an important role in motivating students and promoting interactive learning.</w:t>
      </w:r>
    </w:p>
    <w:p w14:paraId="5251E44A" w14:textId="77777777" w:rsidR="008B0D66" w:rsidRDefault="008B0D66" w:rsidP="008B0D66">
      <w:pPr>
        <w:pStyle w:val="Heading1"/>
        <w:ind w:left="0"/>
        <w:jc w:val="both"/>
        <w:rPr>
          <w:b w:val="0"/>
          <w:bCs w:val="0"/>
          <w:color w:val="000000"/>
        </w:rPr>
      </w:pPr>
    </w:p>
    <w:p w14:paraId="23C69E2B" w14:textId="6FCC6DFD" w:rsidR="00A3002A" w:rsidRPr="005001AA" w:rsidRDefault="00A3002A" w:rsidP="008B0D66">
      <w:pPr>
        <w:pStyle w:val="Heading1"/>
        <w:spacing w:line="276" w:lineRule="auto"/>
        <w:ind w:left="180"/>
        <w:jc w:val="both"/>
        <w:rPr>
          <w:b w:val="0"/>
          <w:bCs w:val="0"/>
          <w:color w:val="000000"/>
        </w:rPr>
      </w:pPr>
      <w:r w:rsidRPr="008B0D66">
        <w:rPr>
          <w:b w:val="0"/>
          <w:bCs w:val="0"/>
          <w:color w:val="000000"/>
        </w:rPr>
        <w:t xml:space="preserve">Research on cooperative learning techniques in classrooms, where students work in small groups and receive prizes or awards for their groups, has increased in recent years. The pattern of cooperative learning methods is to improve student achievement, positive relationships in separate schools, mutual attention among students, student self-esteem, and other positive results </w:t>
      </w:r>
      <w:commentRangeStart w:id="42"/>
      <w:r w:rsidRPr="008B0D66">
        <w:rPr>
          <w:b w:val="0"/>
          <w:bCs w:val="0"/>
          <w:color w:val="000000"/>
        </w:rPr>
        <w:t>[10]</w:t>
      </w:r>
      <w:r w:rsidR="005001AA">
        <w:rPr>
          <w:b w:val="0"/>
          <w:bCs w:val="0"/>
          <w:color w:val="000000"/>
        </w:rPr>
        <w:t xml:space="preserve"> </w:t>
      </w:r>
      <w:commentRangeEnd w:id="42"/>
      <w:r w:rsidR="008B5C18">
        <w:rPr>
          <w:rStyle w:val="CommentReference"/>
          <w:b w:val="0"/>
          <w:bCs w:val="0"/>
        </w:rPr>
        <w:commentReference w:id="42"/>
      </w:r>
      <w:r w:rsidR="005001AA">
        <w:rPr>
          <w:b w:val="0"/>
          <w:bCs w:val="0"/>
          <w:color w:val="000000"/>
        </w:rPr>
        <w:t>(</w:t>
      </w:r>
      <w:proofErr w:type="spellStart"/>
      <w:r w:rsidR="005001AA">
        <w:rPr>
          <w:b w:val="0"/>
          <w:bCs w:val="0"/>
          <w:color w:val="000000"/>
        </w:rPr>
        <w:t>Slavin</w:t>
      </w:r>
      <w:proofErr w:type="spellEnd"/>
      <w:r w:rsidR="005001AA">
        <w:rPr>
          <w:b w:val="0"/>
          <w:bCs w:val="0"/>
          <w:color w:val="000000"/>
        </w:rPr>
        <w:t>, 1980)</w:t>
      </w:r>
      <w:r w:rsidRPr="008B0D66">
        <w:rPr>
          <w:b w:val="0"/>
          <w:bCs w:val="0"/>
          <w:color w:val="000000"/>
        </w:rPr>
        <w:t>. Team-based learning is a separate component that is often used in high class, team-based learning can improve grade grades, performance tests, and grade improvement. Team-based learning is interesting, facilitates a deeper understanding of content, and is more effective for understanding and performance of courses [11]</w:t>
      </w:r>
      <w:r w:rsidR="005001AA">
        <w:rPr>
          <w:b w:val="0"/>
          <w:bCs w:val="0"/>
          <w:color w:val="000000"/>
        </w:rPr>
        <w:t xml:space="preserve"> </w:t>
      </w:r>
      <w:r w:rsidR="005001AA" w:rsidRPr="005001AA">
        <w:rPr>
          <w:b w:val="0"/>
          <w:bCs w:val="0"/>
          <w:color w:val="000000"/>
        </w:rPr>
        <w:t>(</w:t>
      </w:r>
      <w:r w:rsidR="005001AA" w:rsidRPr="005001AA">
        <w:rPr>
          <w:b w:val="0"/>
          <w:bCs w:val="0"/>
        </w:rPr>
        <w:t>Swanson &amp; Lewis</w:t>
      </w:r>
      <w:r w:rsidR="005001AA" w:rsidRPr="005001AA">
        <w:rPr>
          <w:b w:val="0"/>
          <w:bCs w:val="0"/>
          <w:color w:val="000000"/>
        </w:rPr>
        <w:t>, 2017).</w:t>
      </w:r>
      <w:r w:rsidRPr="005001AA">
        <w:rPr>
          <w:b w:val="0"/>
          <w:bCs w:val="0"/>
          <w:color w:val="000000"/>
        </w:rPr>
        <w:t xml:space="preserve"> </w:t>
      </w:r>
    </w:p>
    <w:p w14:paraId="6D3F04F1" w14:textId="77777777" w:rsidR="008B0D66" w:rsidRDefault="008B0D66" w:rsidP="008B0D66">
      <w:pPr>
        <w:pStyle w:val="PARAGRAPHnoindent"/>
        <w:spacing w:line="276" w:lineRule="auto"/>
        <w:ind w:left="180"/>
        <w:rPr>
          <w:rFonts w:ascii="Times New Roman" w:hAnsi="Times New Roman"/>
          <w:color w:val="000000"/>
          <w:sz w:val="24"/>
          <w:szCs w:val="24"/>
        </w:rPr>
      </w:pPr>
    </w:p>
    <w:p w14:paraId="0978FE08" w14:textId="422CCAF1" w:rsidR="008B0D66" w:rsidRPr="008B0D66" w:rsidRDefault="00A3002A" w:rsidP="008B0D66">
      <w:pPr>
        <w:pStyle w:val="PARAGRAPHnoindent"/>
        <w:spacing w:line="276" w:lineRule="auto"/>
        <w:ind w:left="180"/>
      </w:pPr>
      <w:r w:rsidRPr="00A3002A">
        <w:rPr>
          <w:rFonts w:ascii="Times New Roman" w:hAnsi="Times New Roman"/>
          <w:color w:val="000000"/>
          <w:sz w:val="24"/>
          <w:szCs w:val="24"/>
        </w:rPr>
        <w:t xml:space="preserve">The cooperative learning model has a positive impact on students including students participating in cooperative learning, cooperative learning is very helpful for students who have special and remedial education, </w:t>
      </w:r>
      <w:ins w:id="43" w:author="Microsoft Office User" w:date="2022-08-28T10:54:00Z">
        <w:r w:rsidR="00CF2D27">
          <w:rPr>
            <w:rFonts w:ascii="Times New Roman" w:hAnsi="Times New Roman"/>
            <w:color w:val="000000"/>
            <w:sz w:val="24"/>
            <w:szCs w:val="24"/>
          </w:rPr>
          <w:t xml:space="preserve">and </w:t>
        </w:r>
      </w:ins>
      <w:r w:rsidRPr="00A3002A">
        <w:rPr>
          <w:rFonts w:ascii="Times New Roman" w:hAnsi="Times New Roman"/>
          <w:color w:val="000000"/>
          <w:sz w:val="24"/>
          <w:szCs w:val="24"/>
        </w:rPr>
        <w:t>cooperative learning can increase student success [12]</w:t>
      </w:r>
      <w:r w:rsidR="005001AA">
        <w:rPr>
          <w:rFonts w:ascii="Times New Roman" w:hAnsi="Times New Roman"/>
          <w:color w:val="000000"/>
          <w:sz w:val="24"/>
          <w:szCs w:val="24"/>
        </w:rPr>
        <w:t xml:space="preserve"> (Jenkins et al., 2003)</w:t>
      </w:r>
      <w:r w:rsidRPr="00A3002A">
        <w:rPr>
          <w:rFonts w:ascii="Times New Roman" w:hAnsi="Times New Roman"/>
          <w:color w:val="000000"/>
          <w:sz w:val="24"/>
          <w:szCs w:val="24"/>
        </w:rPr>
        <w:t xml:space="preserve">. </w:t>
      </w:r>
      <w:r w:rsidRPr="00A3002A">
        <w:rPr>
          <w:rFonts w:ascii="Times New Roman" w:hAnsi="Times New Roman"/>
          <w:sz w:val="24"/>
          <w:szCs w:val="24"/>
        </w:rPr>
        <w:t>The study of [13]</w:t>
      </w:r>
      <w:r w:rsidR="005001AA">
        <w:rPr>
          <w:rFonts w:ascii="Times New Roman" w:hAnsi="Times New Roman"/>
          <w:sz w:val="24"/>
          <w:szCs w:val="24"/>
        </w:rPr>
        <w:t xml:space="preserve"> (</w:t>
      </w:r>
      <w:proofErr w:type="spellStart"/>
      <w:r w:rsidR="005001AA">
        <w:rPr>
          <w:rFonts w:ascii="Times New Roman" w:hAnsi="Times New Roman"/>
          <w:sz w:val="24"/>
          <w:szCs w:val="24"/>
        </w:rPr>
        <w:t>Hermawan</w:t>
      </w:r>
      <w:proofErr w:type="spellEnd"/>
      <w:r w:rsidR="005001AA">
        <w:rPr>
          <w:rFonts w:ascii="Times New Roman" w:hAnsi="Times New Roman"/>
          <w:sz w:val="24"/>
          <w:szCs w:val="24"/>
        </w:rPr>
        <w:t xml:space="preserve"> et al., 2020)</w:t>
      </w:r>
      <w:r w:rsidRPr="00A3002A">
        <w:rPr>
          <w:rFonts w:ascii="Times New Roman" w:hAnsi="Times New Roman"/>
          <w:sz w:val="24"/>
          <w:szCs w:val="24"/>
        </w:rPr>
        <w:t xml:space="preserve"> shows that the cooperative learning model is proven to be able to improve student mathematics learning outcomes, </w:t>
      </w:r>
      <w:ins w:id="44" w:author="Microsoft Office User" w:date="2022-08-28T10:54:00Z">
        <w:r w:rsidR="00CF2D27">
          <w:rPr>
            <w:rFonts w:ascii="Times New Roman" w:hAnsi="Times New Roman"/>
            <w:sz w:val="24"/>
            <w:szCs w:val="24"/>
          </w:rPr>
          <w:t xml:space="preserve">and </w:t>
        </w:r>
      </w:ins>
      <w:r w:rsidRPr="00A3002A">
        <w:rPr>
          <w:rFonts w:ascii="Times New Roman" w:hAnsi="Times New Roman"/>
          <w:sz w:val="24"/>
          <w:szCs w:val="24"/>
        </w:rPr>
        <w:t xml:space="preserve">helps students acquire academic content and skills to discuss the goals and objectives of important social and human relations. Cooperative learning can also improve students' science learning outcomes. </w:t>
      </w:r>
      <w:r w:rsidRPr="00A3002A">
        <w:rPr>
          <w:rFonts w:ascii="Times New Roman" w:hAnsi="Times New Roman"/>
          <w:color w:val="000000"/>
          <w:sz w:val="24"/>
          <w:szCs w:val="24"/>
        </w:rPr>
        <w:t>Mathematical ideas and identities have the benefit of long-term ethnographic study in classrooms involved in cooperative work. As for the real class students usually know each other well, and groups are not always matched to their gender and previous achievements [14]</w:t>
      </w:r>
      <w:r w:rsidR="00E634FB">
        <w:rPr>
          <w:rFonts w:ascii="Times New Roman" w:hAnsi="Times New Roman"/>
          <w:color w:val="000000"/>
          <w:sz w:val="24"/>
          <w:szCs w:val="24"/>
        </w:rPr>
        <w:t xml:space="preserve"> (</w:t>
      </w:r>
      <w:proofErr w:type="spellStart"/>
      <w:r w:rsidR="00E634FB">
        <w:rPr>
          <w:rFonts w:ascii="Times New Roman" w:hAnsi="Times New Roman"/>
          <w:color w:val="000000"/>
          <w:sz w:val="24"/>
          <w:szCs w:val="24"/>
        </w:rPr>
        <w:t>Esmonde</w:t>
      </w:r>
      <w:proofErr w:type="spellEnd"/>
      <w:r w:rsidR="00E634FB">
        <w:rPr>
          <w:rFonts w:ascii="Times New Roman" w:hAnsi="Times New Roman"/>
          <w:color w:val="000000"/>
          <w:sz w:val="24"/>
          <w:szCs w:val="24"/>
        </w:rPr>
        <w:t>, 2009)</w:t>
      </w:r>
      <w:r w:rsidRPr="00A3002A">
        <w:rPr>
          <w:rFonts w:ascii="Times New Roman" w:hAnsi="Times New Roman"/>
          <w:color w:val="000000"/>
          <w:sz w:val="24"/>
          <w:szCs w:val="24"/>
        </w:rPr>
        <w:t xml:space="preserve">. Then, [15] </w:t>
      </w:r>
      <w:r w:rsidR="004C3E70">
        <w:rPr>
          <w:rFonts w:ascii="Times New Roman" w:hAnsi="Times New Roman"/>
          <w:color w:val="000000"/>
          <w:sz w:val="24"/>
          <w:szCs w:val="24"/>
        </w:rPr>
        <w:t xml:space="preserve">(Raphael et al, 2012) </w:t>
      </w:r>
      <w:ins w:id="45" w:author="Microsoft Office User" w:date="2022-08-28T10:55:00Z">
        <w:r w:rsidR="00CF2D27">
          <w:rPr>
            <w:rFonts w:ascii="Times New Roman" w:hAnsi="Times New Roman"/>
            <w:color w:val="000000"/>
            <w:sz w:val="24"/>
            <w:szCs w:val="24"/>
          </w:rPr>
          <w:t>argue</w:t>
        </w:r>
      </w:ins>
      <w:del w:id="46" w:author="Microsoft Office User" w:date="2022-08-28T10:55:00Z">
        <w:r w:rsidRPr="00A3002A" w:rsidDel="00CF2D27">
          <w:rPr>
            <w:rFonts w:ascii="Times New Roman" w:hAnsi="Times New Roman"/>
            <w:color w:val="000000"/>
            <w:sz w:val="24"/>
            <w:szCs w:val="24"/>
          </w:rPr>
          <w:delText>argues</w:delText>
        </w:r>
      </w:del>
      <w:r w:rsidRPr="00A3002A">
        <w:rPr>
          <w:rFonts w:ascii="Times New Roman" w:hAnsi="Times New Roman"/>
          <w:color w:val="000000"/>
          <w:sz w:val="24"/>
          <w:szCs w:val="24"/>
        </w:rPr>
        <w:t xml:space="preserve"> that high-quality cooperative learning contributes to the acquisition of citizens' knowledge and skills.</w:t>
      </w:r>
      <w:r w:rsidR="001123B6">
        <w:rPr>
          <w:rFonts w:ascii="Times New Roman" w:hAnsi="Times New Roman"/>
          <w:color w:val="000000"/>
          <w:sz w:val="24"/>
          <w:szCs w:val="24"/>
        </w:rPr>
        <w:t xml:space="preserve"> </w:t>
      </w:r>
    </w:p>
    <w:p w14:paraId="45D151C3" w14:textId="77777777" w:rsidR="008B0D66" w:rsidRDefault="008B0D66" w:rsidP="00A3002A">
      <w:pPr>
        <w:pStyle w:val="Heading2"/>
        <w:spacing w:line="276" w:lineRule="auto"/>
        <w:ind w:left="180"/>
        <w:rPr>
          <w:color w:val="000000"/>
        </w:rPr>
      </w:pPr>
    </w:p>
    <w:p w14:paraId="67346C0F" w14:textId="01B6330E" w:rsidR="00A3002A" w:rsidRDefault="00A3002A" w:rsidP="00A3002A">
      <w:pPr>
        <w:pStyle w:val="Heading2"/>
        <w:spacing w:line="276" w:lineRule="auto"/>
        <w:ind w:left="180"/>
        <w:rPr>
          <w:bCs w:val="0"/>
        </w:rPr>
      </w:pPr>
      <w:r w:rsidRPr="00A3002A">
        <w:rPr>
          <w:color w:val="000000"/>
        </w:rPr>
        <w:t xml:space="preserve">2.2 </w:t>
      </w:r>
      <w:r w:rsidRPr="00A3002A">
        <w:rPr>
          <w:bCs w:val="0"/>
        </w:rPr>
        <w:t xml:space="preserve">Learning Outcomes </w:t>
      </w:r>
    </w:p>
    <w:p w14:paraId="0AEAC2FC" w14:textId="77777777" w:rsidR="008B0D66" w:rsidRPr="00A3002A" w:rsidRDefault="008B0D66" w:rsidP="00A3002A">
      <w:pPr>
        <w:pStyle w:val="Heading2"/>
        <w:spacing w:line="276" w:lineRule="auto"/>
        <w:ind w:left="180"/>
        <w:rPr>
          <w:color w:val="000000"/>
        </w:rPr>
      </w:pPr>
    </w:p>
    <w:p w14:paraId="61226253" w14:textId="459FD43C" w:rsidR="00A3002A" w:rsidRPr="00A3002A" w:rsidRDefault="00A3002A" w:rsidP="00A3002A">
      <w:pPr>
        <w:pStyle w:val="PARAGRAPH"/>
        <w:spacing w:line="276" w:lineRule="auto"/>
        <w:ind w:left="180"/>
        <w:rPr>
          <w:rFonts w:ascii="Times New Roman" w:hAnsi="Times New Roman"/>
          <w:color w:val="000000"/>
          <w:sz w:val="24"/>
          <w:szCs w:val="24"/>
        </w:rPr>
      </w:pPr>
      <w:r w:rsidRPr="004C3E70">
        <w:rPr>
          <w:rFonts w:ascii="Times New Roman" w:hAnsi="Times New Roman"/>
          <w:sz w:val="24"/>
          <w:szCs w:val="24"/>
        </w:rPr>
        <w:t>[16]</w:t>
      </w:r>
      <w:r w:rsidR="004C3E70" w:rsidRPr="004C3E70">
        <w:rPr>
          <w:rFonts w:ascii="Times New Roman" w:hAnsi="Times New Roman"/>
          <w:sz w:val="24"/>
          <w:szCs w:val="24"/>
        </w:rPr>
        <w:t xml:space="preserve"> (</w:t>
      </w:r>
      <w:proofErr w:type="spellStart"/>
      <w:r w:rsidR="004C3E70" w:rsidRPr="004C3E70">
        <w:rPr>
          <w:rFonts w:ascii="Times New Roman" w:hAnsi="Times New Roman"/>
          <w:sz w:val="24"/>
          <w:szCs w:val="24"/>
        </w:rPr>
        <w:t>Urofsky</w:t>
      </w:r>
      <w:proofErr w:type="spellEnd"/>
      <w:r w:rsidR="004C3E70">
        <w:rPr>
          <w:rFonts w:ascii="Times New Roman" w:hAnsi="Times New Roman"/>
          <w:sz w:val="24"/>
          <w:szCs w:val="24"/>
        </w:rPr>
        <w:t xml:space="preserve"> &amp; Bobby</w:t>
      </w:r>
      <w:r w:rsidR="004C3E70" w:rsidRPr="004C3E70">
        <w:rPr>
          <w:rFonts w:ascii="Times New Roman" w:hAnsi="Times New Roman"/>
          <w:sz w:val="24"/>
          <w:szCs w:val="24"/>
        </w:rPr>
        <w:t>, 2012)</w:t>
      </w:r>
      <w:r w:rsidRPr="004C3E70">
        <w:rPr>
          <w:rFonts w:ascii="Times New Roman" w:hAnsi="Times New Roman"/>
          <w:sz w:val="24"/>
          <w:szCs w:val="24"/>
        </w:rPr>
        <w:t xml:space="preserve"> said</w:t>
      </w:r>
      <w:r w:rsidRPr="004C3E70">
        <w:rPr>
          <w:rFonts w:ascii="Times New Roman" w:hAnsi="Times New Roman"/>
          <w:color w:val="000000"/>
          <w:sz w:val="24"/>
          <w:szCs w:val="24"/>
        </w:rPr>
        <w:t xml:space="preserve"> that significant and substantive departures, </w:t>
      </w:r>
      <w:ins w:id="47" w:author="Microsoft Office User" w:date="2022-08-28T10:55:00Z">
        <w:r w:rsidR="00CF2D27">
          <w:rPr>
            <w:rFonts w:ascii="Times New Roman" w:hAnsi="Times New Roman"/>
            <w:color w:val="000000"/>
            <w:sz w:val="24"/>
            <w:szCs w:val="24"/>
          </w:rPr>
          <w:t xml:space="preserve">have </w:t>
        </w:r>
      </w:ins>
      <w:r w:rsidRPr="004C3E70">
        <w:rPr>
          <w:rFonts w:ascii="Times New Roman" w:hAnsi="Times New Roman"/>
          <w:color w:val="000000"/>
          <w:sz w:val="24"/>
          <w:szCs w:val="24"/>
        </w:rPr>
        <w:t>not yet, existed in the</w:t>
      </w:r>
      <w:r w:rsidRPr="00A3002A">
        <w:rPr>
          <w:rFonts w:ascii="Times New Roman" w:hAnsi="Times New Roman"/>
          <w:color w:val="000000"/>
          <w:sz w:val="24"/>
          <w:szCs w:val="24"/>
        </w:rPr>
        <w:t xml:space="preserve"> transition to student-based learning outcomes standards for program areas and the requirements for the program to ask for agreed change plans. [17]</w:t>
      </w:r>
      <w:r w:rsidR="004C3E70">
        <w:rPr>
          <w:rFonts w:ascii="Times New Roman" w:hAnsi="Times New Roman"/>
          <w:color w:val="000000"/>
          <w:sz w:val="24"/>
          <w:szCs w:val="24"/>
        </w:rPr>
        <w:t xml:space="preserve"> (Duke &amp; Duke, 2002) </w:t>
      </w:r>
      <w:r w:rsidRPr="00A3002A">
        <w:rPr>
          <w:rFonts w:ascii="Times New Roman" w:hAnsi="Times New Roman"/>
          <w:color w:val="000000"/>
          <w:sz w:val="24"/>
          <w:szCs w:val="24"/>
        </w:rPr>
        <w:t>discusses the process used to develop learning outcomes and illustrative analysis of students' perceptions as a step in the process of applying learning outcomes to curricular design. [18]</w:t>
      </w:r>
      <w:r w:rsidR="004C3E70">
        <w:rPr>
          <w:rFonts w:ascii="Times New Roman" w:hAnsi="Times New Roman"/>
          <w:color w:val="000000"/>
          <w:sz w:val="24"/>
          <w:szCs w:val="24"/>
        </w:rPr>
        <w:t xml:space="preserve"> </w:t>
      </w:r>
      <w:r w:rsidR="004C3E70">
        <w:rPr>
          <w:rFonts w:ascii="Times New Roman" w:hAnsi="Times New Roman"/>
          <w:color w:val="000000"/>
          <w:sz w:val="24"/>
          <w:szCs w:val="24"/>
        </w:rPr>
        <w:lastRenderedPageBreak/>
        <w:t xml:space="preserve">(Liao &amp; </w:t>
      </w:r>
      <w:proofErr w:type="spellStart"/>
      <w:r w:rsidR="004C3E70">
        <w:rPr>
          <w:rFonts w:ascii="Times New Roman" w:hAnsi="Times New Roman"/>
          <w:color w:val="000000"/>
          <w:sz w:val="24"/>
          <w:szCs w:val="24"/>
        </w:rPr>
        <w:t>Cuang</w:t>
      </w:r>
      <w:proofErr w:type="spellEnd"/>
      <w:r w:rsidR="004C3E70">
        <w:rPr>
          <w:rFonts w:ascii="Times New Roman" w:hAnsi="Times New Roman"/>
          <w:color w:val="000000"/>
          <w:sz w:val="24"/>
          <w:szCs w:val="24"/>
        </w:rPr>
        <w:t>, 2007)</w:t>
      </w:r>
      <w:r w:rsidRPr="00A3002A">
        <w:rPr>
          <w:rFonts w:ascii="Times New Roman" w:hAnsi="Times New Roman"/>
          <w:color w:val="000000"/>
          <w:sz w:val="24"/>
          <w:szCs w:val="24"/>
        </w:rPr>
        <w:t xml:space="preserve"> state that learning outcomes for cognitive style are divided into 4 namely, four different conditions </w:t>
      </w:r>
      <w:del w:id="48" w:author="Microsoft Office User" w:date="2022-08-28T10:55:00Z">
        <w:r w:rsidRPr="00A3002A" w:rsidDel="00CF2D27">
          <w:rPr>
            <w:rFonts w:ascii="Times New Roman" w:hAnsi="Times New Roman"/>
            <w:color w:val="000000"/>
            <w:sz w:val="24"/>
            <w:szCs w:val="24"/>
          </w:rPr>
          <w:delText xml:space="preserve">are </w:delText>
        </w:r>
      </w:del>
      <w:r w:rsidRPr="00A3002A">
        <w:rPr>
          <w:rFonts w:ascii="Times New Roman" w:hAnsi="Times New Roman"/>
          <w:color w:val="000000"/>
          <w:sz w:val="24"/>
          <w:szCs w:val="24"/>
        </w:rPr>
        <w:t>studies, students with analytic cognitive styles in traditional learning modes; analytic cognitive styles in web-based learning modes; holistic cognitive styles in traditional learning modes; and holistic cognitive styles in web-based learning modes.</w:t>
      </w:r>
    </w:p>
    <w:p w14:paraId="0A186FDA" w14:textId="6659745B" w:rsidR="001123B6" w:rsidRPr="001123B6" w:rsidRDefault="00A3002A" w:rsidP="001123B6">
      <w:pPr>
        <w:pStyle w:val="PARAGRAPH"/>
        <w:spacing w:line="276" w:lineRule="auto"/>
        <w:ind w:left="180"/>
        <w:rPr>
          <w:rFonts w:ascii="Times New Roman" w:hAnsi="Times New Roman"/>
          <w:color w:val="000000"/>
          <w:sz w:val="24"/>
          <w:szCs w:val="24"/>
        </w:rPr>
      </w:pPr>
      <w:r w:rsidRPr="001123B6">
        <w:rPr>
          <w:rFonts w:ascii="Times New Roman" w:hAnsi="Times New Roman"/>
          <w:color w:val="000000"/>
          <w:sz w:val="24"/>
          <w:szCs w:val="24"/>
        </w:rPr>
        <w:t>According to [19]</w:t>
      </w:r>
      <w:r w:rsidR="00E34865">
        <w:rPr>
          <w:rFonts w:ascii="Times New Roman" w:hAnsi="Times New Roman"/>
          <w:color w:val="000000"/>
          <w:sz w:val="24"/>
          <w:szCs w:val="24"/>
        </w:rPr>
        <w:t xml:space="preserve"> (Kang &amp; </w:t>
      </w:r>
      <w:proofErr w:type="spellStart"/>
      <w:r w:rsidR="00E34865">
        <w:rPr>
          <w:rFonts w:ascii="Times New Roman" w:hAnsi="Times New Roman"/>
          <w:color w:val="000000"/>
          <w:sz w:val="24"/>
          <w:szCs w:val="24"/>
        </w:rPr>
        <w:t>Yoo</w:t>
      </w:r>
      <w:proofErr w:type="spellEnd"/>
      <w:r w:rsidR="00E34865">
        <w:rPr>
          <w:rFonts w:ascii="Times New Roman" w:hAnsi="Times New Roman"/>
          <w:color w:val="000000"/>
          <w:sz w:val="24"/>
          <w:szCs w:val="24"/>
        </w:rPr>
        <w:t>, 2019)</w:t>
      </w:r>
      <w:r w:rsidRPr="001123B6">
        <w:rPr>
          <w:rFonts w:ascii="Times New Roman" w:hAnsi="Times New Roman"/>
          <w:color w:val="000000"/>
          <w:sz w:val="24"/>
          <w:szCs w:val="24"/>
        </w:rPr>
        <w:t xml:space="preserve"> based on [20]</w:t>
      </w:r>
      <w:r w:rsidR="0015330B">
        <w:rPr>
          <w:rFonts w:ascii="Times New Roman" w:hAnsi="Times New Roman"/>
          <w:color w:val="000000"/>
          <w:sz w:val="24"/>
          <w:szCs w:val="24"/>
        </w:rPr>
        <w:t xml:space="preserve"> (Abril, 2006)</w:t>
      </w:r>
      <w:r w:rsidRPr="001123B6">
        <w:rPr>
          <w:rFonts w:ascii="Times New Roman" w:hAnsi="Times New Roman"/>
          <w:color w:val="000000"/>
          <w:sz w:val="24"/>
          <w:szCs w:val="24"/>
        </w:rPr>
        <w:t xml:space="preserve">, three categories of world music learning outcomes (music, culture, etc.) as a starting code, </w:t>
      </w:r>
      <w:ins w:id="49" w:author="Microsoft Office User" w:date="2022-08-28T10:55:00Z">
        <w:r w:rsidR="00CF2D27">
          <w:rPr>
            <w:rFonts w:ascii="Times New Roman" w:hAnsi="Times New Roman"/>
            <w:color w:val="000000"/>
            <w:sz w:val="24"/>
            <w:szCs w:val="24"/>
          </w:rPr>
          <w:t xml:space="preserve">and </w:t>
        </w:r>
      </w:ins>
      <w:r w:rsidRPr="001123B6">
        <w:rPr>
          <w:rFonts w:ascii="Times New Roman" w:hAnsi="Times New Roman"/>
          <w:color w:val="000000"/>
          <w:sz w:val="24"/>
          <w:szCs w:val="24"/>
        </w:rPr>
        <w:t xml:space="preserve">the coding process that emerged was adopted. Through data analysis, four themes emerge that illustrate the learning outcomes of pre-service class teachers: (a) cultural awareness, (b) music basics, (c) association experiences, </w:t>
      </w:r>
      <w:ins w:id="50" w:author="Microsoft Office User" w:date="2022-08-28T10:55:00Z">
        <w:r w:rsidR="00CF2D27">
          <w:rPr>
            <w:rFonts w:ascii="Times New Roman" w:hAnsi="Times New Roman"/>
            <w:color w:val="000000"/>
            <w:sz w:val="24"/>
            <w:szCs w:val="24"/>
          </w:rPr>
          <w:t xml:space="preserve">and </w:t>
        </w:r>
      </w:ins>
      <w:r w:rsidRPr="001123B6">
        <w:rPr>
          <w:rFonts w:ascii="Times New Roman" w:hAnsi="Times New Roman"/>
          <w:color w:val="000000"/>
          <w:sz w:val="24"/>
          <w:szCs w:val="24"/>
        </w:rPr>
        <w:t>(d) teacher education. [21]</w:t>
      </w:r>
      <w:r w:rsidR="0015330B">
        <w:rPr>
          <w:rFonts w:ascii="Times New Roman" w:hAnsi="Times New Roman"/>
          <w:color w:val="000000"/>
          <w:sz w:val="24"/>
          <w:szCs w:val="24"/>
        </w:rPr>
        <w:t xml:space="preserve"> (</w:t>
      </w:r>
      <w:proofErr w:type="spellStart"/>
      <w:r w:rsidR="0015330B">
        <w:rPr>
          <w:rFonts w:ascii="Times New Roman" w:hAnsi="Times New Roman"/>
          <w:color w:val="000000"/>
          <w:sz w:val="24"/>
          <w:szCs w:val="24"/>
        </w:rPr>
        <w:t>Tomcho</w:t>
      </w:r>
      <w:proofErr w:type="spellEnd"/>
      <w:r w:rsidR="00B40F22">
        <w:rPr>
          <w:rFonts w:ascii="Times New Roman" w:hAnsi="Times New Roman"/>
          <w:color w:val="000000"/>
          <w:sz w:val="24"/>
          <w:szCs w:val="24"/>
        </w:rPr>
        <w:t xml:space="preserve"> &amp;</w:t>
      </w:r>
      <w:r w:rsidR="00F30876">
        <w:rPr>
          <w:rFonts w:ascii="Times New Roman" w:hAnsi="Times New Roman"/>
          <w:color w:val="000000"/>
          <w:sz w:val="24"/>
          <w:szCs w:val="24"/>
        </w:rPr>
        <w:t xml:space="preserve"> </w:t>
      </w:r>
      <w:proofErr w:type="spellStart"/>
      <w:r w:rsidR="00F30876">
        <w:rPr>
          <w:rFonts w:ascii="Times New Roman" w:hAnsi="Times New Roman"/>
          <w:color w:val="000000"/>
          <w:sz w:val="24"/>
          <w:szCs w:val="24"/>
        </w:rPr>
        <w:t>Foels</w:t>
      </w:r>
      <w:proofErr w:type="spellEnd"/>
      <w:r w:rsidR="00F30876">
        <w:rPr>
          <w:rFonts w:ascii="Times New Roman" w:hAnsi="Times New Roman"/>
          <w:color w:val="000000"/>
          <w:sz w:val="24"/>
          <w:szCs w:val="24"/>
        </w:rPr>
        <w:t>, 2008)</w:t>
      </w:r>
      <w:r w:rsidRPr="001123B6">
        <w:rPr>
          <w:rFonts w:ascii="Times New Roman" w:hAnsi="Times New Roman"/>
          <w:color w:val="000000"/>
          <w:sz w:val="24"/>
          <w:szCs w:val="24"/>
        </w:rPr>
        <w:t xml:space="preserve"> examines the relationship between learning activities and learning outcomes. Learning outcomes, classroom, </w:t>
      </w:r>
      <w:ins w:id="51" w:author="Microsoft Office User" w:date="2022-08-28T10:55:00Z">
        <w:r w:rsidR="00CF2D27">
          <w:rPr>
            <w:rFonts w:ascii="Times New Roman" w:hAnsi="Times New Roman"/>
            <w:color w:val="000000"/>
            <w:sz w:val="24"/>
            <w:szCs w:val="24"/>
          </w:rPr>
          <w:t xml:space="preserve">and </w:t>
        </w:r>
      </w:ins>
      <w:r w:rsidRPr="001123B6">
        <w:rPr>
          <w:rFonts w:ascii="Times New Roman" w:hAnsi="Times New Roman"/>
          <w:color w:val="000000"/>
          <w:sz w:val="24"/>
          <w:szCs w:val="24"/>
        </w:rPr>
        <w:t>grades as a measure of learning show a moderate increase based on teaching activities and methods.</w:t>
      </w:r>
      <w:r w:rsidR="001123B6" w:rsidRPr="001123B6">
        <w:rPr>
          <w:rFonts w:ascii="Times New Roman" w:hAnsi="Times New Roman"/>
          <w:color w:val="000000"/>
          <w:sz w:val="24"/>
          <w:szCs w:val="24"/>
        </w:rPr>
        <w:t xml:space="preserve"> Knowledge, knowledge as a learning measure shows a large increase based on the </w:t>
      </w:r>
      <w:proofErr w:type="spellStart"/>
      <w:r w:rsidR="001123B6" w:rsidRPr="001123B6">
        <w:rPr>
          <w:rFonts w:ascii="Times New Roman" w:hAnsi="Times New Roman"/>
          <w:color w:val="000000"/>
          <w:sz w:val="24"/>
          <w:szCs w:val="24"/>
        </w:rPr>
        <w:t>ToP's</w:t>
      </w:r>
      <w:proofErr w:type="spellEnd"/>
      <w:r w:rsidR="001123B6" w:rsidRPr="001123B6">
        <w:rPr>
          <w:rFonts w:ascii="Times New Roman" w:hAnsi="Times New Roman"/>
          <w:color w:val="000000"/>
          <w:sz w:val="24"/>
          <w:szCs w:val="24"/>
        </w:rPr>
        <w:t xml:space="preserve"> teaching activities and methods. Skills/behavior, skills, and behavior as learning measures show a moderate increase based on </w:t>
      </w:r>
      <w:proofErr w:type="spellStart"/>
      <w:r w:rsidR="001123B6" w:rsidRPr="001123B6">
        <w:rPr>
          <w:rFonts w:ascii="Times New Roman" w:hAnsi="Times New Roman"/>
          <w:color w:val="000000"/>
          <w:sz w:val="24"/>
          <w:szCs w:val="24"/>
        </w:rPr>
        <w:t>ToP</w:t>
      </w:r>
      <w:proofErr w:type="spellEnd"/>
      <w:r w:rsidR="001123B6" w:rsidRPr="001123B6">
        <w:rPr>
          <w:rFonts w:ascii="Times New Roman" w:hAnsi="Times New Roman"/>
          <w:color w:val="000000"/>
          <w:sz w:val="24"/>
          <w:szCs w:val="24"/>
        </w:rPr>
        <w:t xml:space="preserve"> activities and teaching methods. Attitude, attitude as a learning measure shows a moderate increase based on the </w:t>
      </w:r>
      <w:proofErr w:type="spellStart"/>
      <w:r w:rsidR="001123B6" w:rsidRPr="001123B6">
        <w:rPr>
          <w:rFonts w:ascii="Times New Roman" w:hAnsi="Times New Roman"/>
          <w:color w:val="000000"/>
          <w:sz w:val="24"/>
          <w:szCs w:val="24"/>
        </w:rPr>
        <w:t>ToP's</w:t>
      </w:r>
      <w:proofErr w:type="spellEnd"/>
      <w:r w:rsidR="001123B6" w:rsidRPr="001123B6">
        <w:rPr>
          <w:rFonts w:ascii="Times New Roman" w:hAnsi="Times New Roman"/>
          <w:color w:val="000000"/>
          <w:sz w:val="24"/>
          <w:szCs w:val="24"/>
        </w:rPr>
        <w:t xml:space="preserve"> teaching activities and methods.</w:t>
      </w:r>
    </w:p>
    <w:p w14:paraId="34635F89" w14:textId="737C1331" w:rsidR="00B34656" w:rsidRPr="00A3002A" w:rsidRDefault="001123B6" w:rsidP="001123B6">
      <w:pPr>
        <w:pStyle w:val="BodyText"/>
        <w:spacing w:line="276" w:lineRule="auto"/>
        <w:ind w:left="180" w:hanging="12"/>
        <w:jc w:val="both"/>
        <w:rPr>
          <w:color w:val="000000"/>
        </w:rPr>
      </w:pPr>
      <w:r w:rsidRPr="001123B6">
        <w:rPr>
          <w:color w:val="000000"/>
        </w:rPr>
        <w:t xml:space="preserve">Cooperative discussed that the demand for measurable learning outcomes revealed the need for ongoing staff training and highlighted the need for cultural change among campus recreation programs. </w:t>
      </w:r>
      <w:ins w:id="52" w:author="Microsoft Office User" w:date="2022-08-28T10:55:00Z">
        <w:r w:rsidR="00CF2D27">
          <w:rPr>
            <w:color w:val="000000"/>
          </w:rPr>
          <w:t>An illustration</w:t>
        </w:r>
      </w:ins>
      <w:del w:id="53" w:author="Microsoft Office User" w:date="2022-08-28T10:55:00Z">
        <w:r w:rsidRPr="001123B6" w:rsidDel="00CF2D27">
          <w:rPr>
            <w:color w:val="000000"/>
          </w:rPr>
          <w:delText>Illustration</w:delText>
        </w:r>
      </w:del>
      <w:r w:rsidRPr="001123B6">
        <w:rPr>
          <w:color w:val="000000"/>
        </w:rPr>
        <w:t xml:space="preserve"> of a systematic evaluation of the learning outcomes effort can guide campus recreation professionals to make progress towards implementing their system </w:t>
      </w:r>
      <w:r w:rsidRPr="001123B6">
        <w:t>[22]</w:t>
      </w:r>
      <w:r w:rsidR="00CC6175">
        <w:t xml:space="preserve"> (</w:t>
      </w:r>
      <w:r w:rsidR="00285717">
        <w:t>Cooper et al., 2009)</w:t>
      </w:r>
      <w:r w:rsidRPr="001123B6">
        <w:t>. Then</w:t>
      </w:r>
      <w:r w:rsidRPr="001123B6">
        <w:rPr>
          <w:color w:val="000000"/>
        </w:rPr>
        <w:t>, [23]</w:t>
      </w:r>
      <w:r w:rsidR="00243091">
        <w:rPr>
          <w:color w:val="000000"/>
        </w:rPr>
        <w:t xml:space="preserve"> (Huang et al, 2019)</w:t>
      </w:r>
      <w:r w:rsidRPr="001123B6">
        <w:rPr>
          <w:color w:val="000000"/>
        </w:rPr>
        <w:t xml:space="preserve"> suggest that students with learning style preferences must bear a greater cognitive burden to achieve the same learning outcomes as other students.</w:t>
      </w:r>
    </w:p>
    <w:p w14:paraId="32F0CA86" w14:textId="5A964F18" w:rsidR="00A3002A" w:rsidRPr="00A3002A" w:rsidRDefault="00A3002A" w:rsidP="00A3002A">
      <w:pPr>
        <w:pStyle w:val="BodyText"/>
        <w:spacing w:line="276" w:lineRule="auto"/>
        <w:ind w:left="180" w:hanging="12"/>
        <w:jc w:val="both"/>
        <w:rPr>
          <w:color w:val="000000"/>
        </w:rPr>
      </w:pPr>
    </w:p>
    <w:p w14:paraId="4746AF36" w14:textId="21DC4FC1" w:rsidR="00B34656" w:rsidRDefault="008B0D66">
      <w:pPr>
        <w:pStyle w:val="Heading1"/>
      </w:pPr>
      <w:bookmarkStart w:id="54" w:name="Research_Data"/>
      <w:bookmarkEnd w:id="54"/>
      <w:r>
        <w:t xml:space="preserve">Methods </w:t>
      </w:r>
    </w:p>
    <w:p w14:paraId="7DBC81E8" w14:textId="77777777" w:rsidR="00B34656" w:rsidRDefault="00B34656">
      <w:pPr>
        <w:pStyle w:val="BodyText"/>
        <w:spacing w:before="8"/>
        <w:rPr>
          <w:b/>
          <w:sz w:val="27"/>
        </w:rPr>
      </w:pPr>
    </w:p>
    <w:p w14:paraId="7BAC87BB" w14:textId="2BA23E4C" w:rsidR="008B0D66" w:rsidRDefault="008B0D66" w:rsidP="008B0D66">
      <w:pPr>
        <w:pStyle w:val="PARAGRAPHnoindent"/>
        <w:spacing w:line="276" w:lineRule="auto"/>
        <w:ind w:left="180"/>
        <w:rPr>
          <w:rFonts w:ascii="Times New Roman" w:hAnsi="Times New Roman"/>
          <w:color w:val="000000"/>
          <w:sz w:val="24"/>
          <w:szCs w:val="24"/>
        </w:rPr>
      </w:pPr>
      <w:commentRangeStart w:id="55"/>
      <w:r w:rsidRPr="008B0D66">
        <w:rPr>
          <w:rFonts w:ascii="Times New Roman" w:hAnsi="Times New Roman"/>
          <w:color w:val="000000"/>
          <w:sz w:val="24"/>
          <w:szCs w:val="24"/>
        </w:rPr>
        <w:t>[24]</w:t>
      </w:r>
      <w:r w:rsidR="00EB6375">
        <w:rPr>
          <w:rFonts w:ascii="Times New Roman" w:hAnsi="Times New Roman"/>
          <w:color w:val="000000"/>
          <w:sz w:val="24"/>
          <w:szCs w:val="24"/>
        </w:rPr>
        <w:t xml:space="preserve"> </w:t>
      </w:r>
      <w:r w:rsidR="00EB6375" w:rsidRPr="00EB6375">
        <w:rPr>
          <w:rFonts w:ascii="Times New Roman" w:hAnsi="Times New Roman"/>
          <w:color w:val="000000"/>
          <w:sz w:val="24"/>
          <w:szCs w:val="24"/>
        </w:rPr>
        <w:t>(</w:t>
      </w:r>
      <w:r w:rsidR="00EB6375" w:rsidRPr="00EB6375">
        <w:rPr>
          <w:rFonts w:ascii="Times New Roman" w:hAnsi="Times New Roman"/>
          <w:sz w:val="24"/>
          <w:szCs w:val="24"/>
        </w:rPr>
        <w:t>Flessner &amp; Stuckey, 2014)</w:t>
      </w:r>
      <w:r w:rsidRPr="008B0D66">
        <w:rPr>
          <w:rFonts w:ascii="Times New Roman" w:hAnsi="Times New Roman"/>
          <w:color w:val="000000"/>
          <w:sz w:val="24"/>
          <w:szCs w:val="24"/>
        </w:rPr>
        <w:t xml:space="preserve"> argues that action research has been aimed at empowering educators, creating lasting change in schools, and impacting student learning outcomes. [25] </w:t>
      </w:r>
      <w:r w:rsidR="00EB6375">
        <w:rPr>
          <w:rFonts w:ascii="Times New Roman" w:hAnsi="Times New Roman"/>
          <w:color w:val="000000"/>
          <w:sz w:val="24"/>
          <w:szCs w:val="24"/>
        </w:rPr>
        <w:t>(</w:t>
      </w:r>
      <w:r w:rsidR="0069064C">
        <w:rPr>
          <w:rFonts w:ascii="Times New Roman" w:hAnsi="Times New Roman"/>
          <w:color w:val="000000"/>
          <w:sz w:val="24"/>
          <w:szCs w:val="24"/>
        </w:rPr>
        <w:t xml:space="preserve">Casey &amp; Evans, 2018) </w:t>
      </w:r>
      <w:r w:rsidRPr="008B0D66">
        <w:rPr>
          <w:rFonts w:ascii="Times New Roman" w:hAnsi="Times New Roman"/>
          <w:color w:val="000000"/>
          <w:sz w:val="24"/>
          <w:szCs w:val="24"/>
        </w:rPr>
        <w:t>says that the action research process and the continuous improvement cycle are used to redesign projects that incorporate new media in contemporary pedagogical approaches to school youth.</w:t>
      </w:r>
    </w:p>
    <w:p w14:paraId="406AABC1" w14:textId="77777777" w:rsidR="008B0D66" w:rsidRPr="008B0D66" w:rsidRDefault="008B0D66" w:rsidP="008B0D66">
      <w:pPr>
        <w:rPr>
          <w:lang w:bidi="ar-SA"/>
        </w:rPr>
      </w:pPr>
    </w:p>
    <w:p w14:paraId="24E00DB1" w14:textId="79165400" w:rsidR="008B0D66" w:rsidRDefault="008B0D66" w:rsidP="008B0D66">
      <w:pPr>
        <w:pStyle w:val="PARAGRAPHnoindent"/>
        <w:spacing w:line="276" w:lineRule="auto"/>
        <w:ind w:left="180"/>
        <w:rPr>
          <w:rFonts w:ascii="Times New Roman" w:hAnsi="Times New Roman"/>
          <w:color w:val="000000"/>
          <w:sz w:val="24"/>
          <w:szCs w:val="24"/>
        </w:rPr>
      </w:pPr>
      <w:r w:rsidRPr="008B0D66">
        <w:rPr>
          <w:rFonts w:ascii="Times New Roman" w:hAnsi="Times New Roman"/>
          <w:color w:val="000000"/>
          <w:sz w:val="24"/>
          <w:szCs w:val="24"/>
        </w:rPr>
        <w:t>[26]</w:t>
      </w:r>
      <w:r w:rsidR="00746373">
        <w:rPr>
          <w:rFonts w:ascii="Times New Roman" w:hAnsi="Times New Roman"/>
          <w:color w:val="000000"/>
          <w:sz w:val="24"/>
          <w:szCs w:val="24"/>
        </w:rPr>
        <w:t xml:space="preserve"> (Dick, 2015)</w:t>
      </w:r>
      <w:r w:rsidRPr="008B0D66">
        <w:rPr>
          <w:rFonts w:ascii="Times New Roman" w:hAnsi="Times New Roman"/>
          <w:color w:val="000000"/>
          <w:sz w:val="24"/>
          <w:szCs w:val="24"/>
        </w:rPr>
        <w:t xml:space="preserve"> </w:t>
      </w:r>
      <w:ins w:id="56" w:author="Microsoft Office User" w:date="2022-08-28T10:55:00Z">
        <w:r w:rsidR="00CF2D27">
          <w:rPr>
            <w:rFonts w:ascii="Times New Roman" w:hAnsi="Times New Roman"/>
            <w:color w:val="000000"/>
            <w:sz w:val="24"/>
            <w:szCs w:val="24"/>
          </w:rPr>
          <w:t>draws</w:t>
        </w:r>
      </w:ins>
      <w:del w:id="57" w:author="Microsoft Office User" w:date="2022-08-28T10:55:00Z">
        <w:r w:rsidRPr="008B0D66" w:rsidDel="00CF2D27">
          <w:rPr>
            <w:rFonts w:ascii="Times New Roman" w:hAnsi="Times New Roman"/>
            <w:color w:val="000000"/>
            <w:sz w:val="24"/>
            <w:szCs w:val="24"/>
          </w:rPr>
          <w:delText>drawing</w:delText>
        </w:r>
      </w:del>
      <w:r w:rsidRPr="008B0D66">
        <w:rPr>
          <w:rFonts w:ascii="Times New Roman" w:hAnsi="Times New Roman"/>
          <w:color w:val="000000"/>
          <w:sz w:val="24"/>
          <w:szCs w:val="24"/>
        </w:rPr>
        <w:t xml:space="preserve"> </w:t>
      </w:r>
      <w:ins w:id="58" w:author="Microsoft Office User" w:date="2022-08-28T10:55:00Z">
        <w:r w:rsidR="00CF2D27">
          <w:rPr>
            <w:rFonts w:ascii="Times New Roman" w:hAnsi="Times New Roman"/>
            <w:color w:val="000000"/>
            <w:sz w:val="24"/>
            <w:szCs w:val="24"/>
          </w:rPr>
          <w:t>on</w:t>
        </w:r>
      </w:ins>
      <w:del w:id="59" w:author="Microsoft Office User" w:date="2022-08-28T10:55:00Z">
        <w:r w:rsidRPr="008B0D66" w:rsidDel="00CF2D27">
          <w:rPr>
            <w:rFonts w:ascii="Times New Roman" w:hAnsi="Times New Roman"/>
            <w:color w:val="000000"/>
            <w:sz w:val="24"/>
            <w:szCs w:val="24"/>
          </w:rPr>
          <w:delText>in</w:delText>
        </w:r>
      </w:del>
      <w:r w:rsidRPr="008B0D66">
        <w:rPr>
          <w:rFonts w:ascii="Times New Roman" w:hAnsi="Times New Roman"/>
          <w:color w:val="000000"/>
          <w:sz w:val="24"/>
          <w:szCs w:val="24"/>
        </w:rPr>
        <w:t xml:space="preserve"> the encyclopedia as proof that Dick has claimed that action research is a diverse family of related processes that use various methods and tools to achieve change. Most, though not all, of these changes, are directed at issues of justice and equality, often by trying to engage participants equally. [27]</w:t>
      </w:r>
      <w:r w:rsidR="00746373">
        <w:rPr>
          <w:rFonts w:ascii="Times New Roman" w:hAnsi="Times New Roman"/>
          <w:color w:val="000000"/>
          <w:sz w:val="24"/>
          <w:szCs w:val="24"/>
        </w:rPr>
        <w:t xml:space="preserve"> (</w:t>
      </w:r>
      <w:proofErr w:type="spellStart"/>
      <w:r w:rsidR="00746373">
        <w:rPr>
          <w:rFonts w:ascii="Times New Roman" w:hAnsi="Times New Roman"/>
          <w:color w:val="000000"/>
          <w:sz w:val="24"/>
          <w:szCs w:val="24"/>
        </w:rPr>
        <w:t>Eikeland</w:t>
      </w:r>
      <w:proofErr w:type="spellEnd"/>
      <w:r w:rsidR="00746373">
        <w:rPr>
          <w:rFonts w:ascii="Times New Roman" w:hAnsi="Times New Roman"/>
          <w:color w:val="000000"/>
          <w:sz w:val="24"/>
          <w:szCs w:val="24"/>
        </w:rPr>
        <w:t>, 2006)</w:t>
      </w:r>
      <w:r w:rsidRPr="008B0D66">
        <w:rPr>
          <w:rFonts w:ascii="Times New Roman" w:hAnsi="Times New Roman"/>
          <w:color w:val="000000"/>
          <w:sz w:val="24"/>
          <w:szCs w:val="24"/>
        </w:rPr>
        <w:t xml:space="preserve"> said that action research is a starting point for reflection on the very real challenges in creating an inquiry community that conducts action/practitioner research.</w:t>
      </w:r>
    </w:p>
    <w:p w14:paraId="12709AC9" w14:textId="77777777" w:rsidR="008B0D66" w:rsidRPr="008B0D66" w:rsidRDefault="008B0D66" w:rsidP="008B0D66">
      <w:pPr>
        <w:rPr>
          <w:lang w:bidi="ar-SA"/>
        </w:rPr>
      </w:pPr>
    </w:p>
    <w:p w14:paraId="427A0369" w14:textId="77777777" w:rsidR="008B0D66" w:rsidRPr="008B0D66" w:rsidRDefault="008B0D66" w:rsidP="008B0D66">
      <w:pPr>
        <w:pStyle w:val="PARAGRAPHnoindent"/>
        <w:spacing w:line="276" w:lineRule="auto"/>
        <w:ind w:left="180"/>
        <w:rPr>
          <w:rFonts w:ascii="Times New Roman" w:hAnsi="Times New Roman"/>
          <w:color w:val="000000"/>
          <w:sz w:val="24"/>
          <w:szCs w:val="24"/>
        </w:rPr>
      </w:pPr>
      <w:r w:rsidRPr="008B0D66">
        <w:rPr>
          <w:rFonts w:ascii="Times New Roman" w:hAnsi="Times New Roman"/>
          <w:color w:val="000000"/>
          <w:sz w:val="24"/>
          <w:szCs w:val="24"/>
        </w:rPr>
        <w:t xml:space="preserve">Action research is a form of collective self-investigation carried out by participants in social situations to enhance the rationality and fairness of the social or educational practices they </w:t>
      </w:r>
      <w:r w:rsidRPr="008B0D66">
        <w:rPr>
          <w:rFonts w:ascii="Times New Roman" w:hAnsi="Times New Roman"/>
          <w:color w:val="000000"/>
          <w:sz w:val="24"/>
          <w:szCs w:val="24"/>
        </w:rPr>
        <w:lastRenderedPageBreak/>
        <w:t>undertake, as well as enhance their understanding of the practices and situations in which the practices are carried out.</w:t>
      </w:r>
    </w:p>
    <w:p w14:paraId="43D09293" w14:textId="3D2A6B11" w:rsidR="00B34656" w:rsidRDefault="008B0D66" w:rsidP="008B0D66">
      <w:pPr>
        <w:pStyle w:val="BodyText"/>
        <w:spacing w:line="276" w:lineRule="auto"/>
        <w:ind w:left="180" w:right="137" w:hanging="12"/>
        <w:jc w:val="both"/>
        <w:rPr>
          <w:rFonts w:eastAsia="Calibri"/>
          <w:color w:val="000000"/>
          <w:shd w:val="clear" w:color="auto" w:fill="FFFFFF"/>
        </w:rPr>
      </w:pPr>
      <w:r w:rsidRPr="008B0D66">
        <w:rPr>
          <w:color w:val="000000"/>
        </w:rPr>
        <w:t xml:space="preserve">This action research uses the R&amp;H classroom action research model which consists of 4 stages, namely the exploration, planning, action and observation, and discussion stages </w:t>
      </w:r>
      <w:r w:rsidRPr="008B0D66">
        <w:t>[28]</w:t>
      </w:r>
      <w:r w:rsidR="00746373">
        <w:t xml:space="preserve"> (</w:t>
      </w:r>
      <w:proofErr w:type="spellStart"/>
      <w:r w:rsidR="00746373">
        <w:t>Rosfiani</w:t>
      </w:r>
      <w:proofErr w:type="spellEnd"/>
      <w:r w:rsidR="00746373">
        <w:t xml:space="preserve"> &amp; </w:t>
      </w:r>
      <w:proofErr w:type="spellStart"/>
      <w:r w:rsidR="00746373">
        <w:t>Hermawan</w:t>
      </w:r>
      <w:proofErr w:type="spellEnd"/>
      <w:r w:rsidR="00746373">
        <w:t>, 2018)</w:t>
      </w:r>
      <w:r w:rsidRPr="008B0D66">
        <w:t xml:space="preserve">. </w:t>
      </w:r>
      <w:r w:rsidRPr="008B0D66">
        <w:rPr>
          <w:rFonts w:eastAsia="Calibri"/>
          <w:color w:val="000000"/>
          <w:shd w:val="clear" w:color="auto" w:fill="FFFFFF"/>
        </w:rPr>
        <w:t>Classroom action research (CAR) is part of the main task of a teacher [29]</w:t>
      </w:r>
      <w:r w:rsidR="00D344E7">
        <w:rPr>
          <w:rFonts w:eastAsia="Calibri"/>
          <w:color w:val="000000"/>
          <w:shd w:val="clear" w:color="auto" w:fill="FFFFFF"/>
        </w:rPr>
        <w:t xml:space="preserve"> (</w:t>
      </w:r>
      <w:proofErr w:type="spellStart"/>
      <w:r w:rsidR="00D344E7">
        <w:t>Rosfiani</w:t>
      </w:r>
      <w:proofErr w:type="spellEnd"/>
      <w:r w:rsidR="00D344E7">
        <w:t xml:space="preserve"> &amp; </w:t>
      </w:r>
      <w:proofErr w:type="spellStart"/>
      <w:r w:rsidR="00D344E7">
        <w:t>Hermawan</w:t>
      </w:r>
      <w:proofErr w:type="spellEnd"/>
      <w:r w:rsidR="00D344E7">
        <w:t>, 2019)</w:t>
      </w:r>
      <w:r w:rsidRPr="008B0D66">
        <w:rPr>
          <w:rFonts w:eastAsia="Calibri"/>
          <w:color w:val="000000"/>
          <w:shd w:val="clear" w:color="auto" w:fill="FFFFFF"/>
        </w:rPr>
        <w:t xml:space="preserve">. Classroom action research activities are complex and difficult to complete </w:t>
      </w:r>
      <w:ins w:id="60" w:author="Microsoft Office User" w:date="2022-08-28T10:55:00Z">
        <w:r w:rsidR="00CF2D27">
          <w:rPr>
            <w:rFonts w:eastAsia="Calibri"/>
            <w:color w:val="000000"/>
            <w:shd w:val="clear" w:color="auto" w:fill="FFFFFF"/>
          </w:rPr>
          <w:t>for</w:t>
        </w:r>
      </w:ins>
      <w:del w:id="61" w:author="Microsoft Office User" w:date="2022-08-28T10:55:00Z">
        <w:r w:rsidRPr="008B0D66" w:rsidDel="00CF2D27">
          <w:rPr>
            <w:rFonts w:eastAsia="Calibri"/>
            <w:color w:val="000000"/>
            <w:shd w:val="clear" w:color="auto" w:fill="FFFFFF"/>
          </w:rPr>
          <w:delText>by</w:delText>
        </w:r>
      </w:del>
      <w:r w:rsidRPr="008B0D66">
        <w:rPr>
          <w:rFonts w:eastAsia="Calibri"/>
          <w:color w:val="000000"/>
          <w:shd w:val="clear" w:color="auto" w:fill="FFFFFF"/>
        </w:rPr>
        <w:t xml:space="preserve"> some elementary school teachers [30]</w:t>
      </w:r>
      <w:r w:rsidR="00D344E7">
        <w:rPr>
          <w:rFonts w:eastAsia="Calibri"/>
          <w:color w:val="000000"/>
          <w:shd w:val="clear" w:color="auto" w:fill="FFFFFF"/>
        </w:rPr>
        <w:t xml:space="preserve"> (</w:t>
      </w:r>
      <w:proofErr w:type="spellStart"/>
      <w:r w:rsidR="00D344E7">
        <w:t>Hermawan</w:t>
      </w:r>
      <w:proofErr w:type="spellEnd"/>
      <w:r w:rsidR="00D344E7">
        <w:t xml:space="preserve"> &amp; </w:t>
      </w:r>
      <w:proofErr w:type="spellStart"/>
      <w:r w:rsidR="00D344E7">
        <w:t>Rosfiani</w:t>
      </w:r>
      <w:proofErr w:type="spellEnd"/>
      <w:r w:rsidR="00D344E7">
        <w:t>, 201</w:t>
      </w:r>
      <w:r w:rsidR="00AB1496">
        <w:t>9</w:t>
      </w:r>
      <w:r w:rsidR="00D344E7">
        <w:t>)</w:t>
      </w:r>
      <w:r w:rsidRPr="008B0D66">
        <w:rPr>
          <w:rFonts w:eastAsia="Calibri"/>
          <w:color w:val="000000"/>
          <w:shd w:val="clear" w:color="auto" w:fill="FFFFFF"/>
        </w:rPr>
        <w:t>.</w:t>
      </w:r>
    </w:p>
    <w:p w14:paraId="469F134E" w14:textId="2E17D362" w:rsidR="00CD45E6" w:rsidRDefault="00CD45E6" w:rsidP="008B0D66">
      <w:pPr>
        <w:pStyle w:val="BodyText"/>
        <w:spacing w:line="276" w:lineRule="auto"/>
        <w:ind w:left="180" w:right="137" w:hanging="12"/>
        <w:jc w:val="both"/>
        <w:rPr>
          <w:rFonts w:eastAsia="Calibri"/>
          <w:color w:val="000000"/>
          <w:shd w:val="clear" w:color="auto" w:fill="FFFFFF"/>
        </w:rPr>
      </w:pPr>
    </w:p>
    <w:p w14:paraId="63151145" w14:textId="6D1DF014" w:rsidR="007A200F" w:rsidRDefault="007A200F" w:rsidP="008B0D66">
      <w:pPr>
        <w:pStyle w:val="BodyText"/>
        <w:spacing w:line="276" w:lineRule="auto"/>
        <w:ind w:left="180" w:right="137" w:hanging="12"/>
        <w:jc w:val="both"/>
        <w:rPr>
          <w:rFonts w:eastAsia="Calibri"/>
          <w:color w:val="000000"/>
          <w:shd w:val="clear" w:color="auto" w:fill="FFFFFF"/>
        </w:rPr>
      </w:pPr>
      <w:r w:rsidRPr="007A200F">
        <w:rPr>
          <w:b/>
          <w:bCs/>
          <w:color w:val="000000"/>
        </w:rPr>
        <w:t>Figure 1.</w:t>
      </w:r>
      <w:r w:rsidRPr="00CD45E6">
        <w:t xml:space="preserve"> The R&amp;H Classroom Action Research Model</w:t>
      </w:r>
      <w:r w:rsidRPr="00CD45E6">
        <w:rPr>
          <w:vertAlign w:val="superscript"/>
        </w:rPr>
        <w:t>©</w:t>
      </w:r>
    </w:p>
    <w:p w14:paraId="51EB6DB8" w14:textId="248E9A51" w:rsidR="00CD45E6" w:rsidRDefault="00CD45E6" w:rsidP="00CD45E6">
      <w:pPr>
        <w:pStyle w:val="PARAGRAPHnoindent"/>
        <w:ind w:firstLine="284"/>
        <w:rPr>
          <w:color w:val="000000"/>
        </w:rPr>
      </w:pPr>
      <w:r>
        <w:rPr>
          <w:noProof/>
        </w:rPr>
        <w:drawing>
          <wp:anchor distT="0" distB="0" distL="114300" distR="114300" simplePos="0" relativeHeight="251656704" behindDoc="1" locked="0" layoutInCell="1" allowOverlap="1" wp14:anchorId="07AEA48D" wp14:editId="324BE4DC">
            <wp:simplePos x="0" y="0"/>
            <wp:positionH relativeFrom="column">
              <wp:posOffset>2192020</wp:posOffset>
            </wp:positionH>
            <wp:positionV relativeFrom="paragraph">
              <wp:posOffset>40640</wp:posOffset>
            </wp:positionV>
            <wp:extent cx="1667510" cy="1476375"/>
            <wp:effectExtent l="0" t="0" r="0" b="0"/>
            <wp:wrapNone/>
            <wp:docPr id="2" name="Picture 2" descr="I:\COVER HAKI\DESAIN PTK 2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COVER HAKI\DESAIN PTK 2 copy.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7510" cy="1476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DD0409" w14:textId="77777777" w:rsidR="00CD45E6" w:rsidRDefault="00CD45E6" w:rsidP="00CD45E6">
      <w:pPr>
        <w:pStyle w:val="PARAGRAPH"/>
      </w:pPr>
    </w:p>
    <w:p w14:paraId="6CF09F17" w14:textId="77777777" w:rsidR="00CD45E6" w:rsidRDefault="00CD45E6" w:rsidP="00CD45E6">
      <w:pPr>
        <w:pStyle w:val="PARAGRAPH"/>
        <w:rPr>
          <w:noProof/>
          <w:sz w:val="28"/>
          <w:szCs w:val="28"/>
        </w:rPr>
      </w:pPr>
    </w:p>
    <w:p w14:paraId="66141CAE" w14:textId="77777777" w:rsidR="00CD45E6" w:rsidRDefault="00CD45E6" w:rsidP="00CD45E6">
      <w:pPr>
        <w:pStyle w:val="PARAGRAPH"/>
        <w:rPr>
          <w:noProof/>
          <w:sz w:val="28"/>
          <w:szCs w:val="28"/>
        </w:rPr>
      </w:pPr>
    </w:p>
    <w:p w14:paraId="2C9D2BA2" w14:textId="77777777" w:rsidR="00CD45E6" w:rsidRDefault="00CD45E6" w:rsidP="00CD45E6">
      <w:pPr>
        <w:pStyle w:val="PARAGRAPH"/>
        <w:rPr>
          <w:noProof/>
          <w:sz w:val="28"/>
          <w:szCs w:val="28"/>
        </w:rPr>
      </w:pPr>
    </w:p>
    <w:p w14:paraId="249FB953" w14:textId="43BF01B8" w:rsidR="00CD45E6" w:rsidRDefault="00CD45E6" w:rsidP="00CD45E6">
      <w:pPr>
        <w:pStyle w:val="PARAGRAPH"/>
        <w:rPr>
          <w:noProof/>
          <w:sz w:val="28"/>
          <w:szCs w:val="28"/>
        </w:rPr>
      </w:pPr>
    </w:p>
    <w:p w14:paraId="1E9565F8" w14:textId="77777777" w:rsidR="00CD45E6" w:rsidRDefault="00CD45E6" w:rsidP="00CD45E6">
      <w:pPr>
        <w:pStyle w:val="PARAGRAPH"/>
        <w:rPr>
          <w:noProof/>
          <w:sz w:val="28"/>
          <w:szCs w:val="28"/>
        </w:rPr>
      </w:pPr>
    </w:p>
    <w:p w14:paraId="64759323" w14:textId="77777777" w:rsidR="00CD45E6" w:rsidRDefault="00CD45E6" w:rsidP="00CD45E6">
      <w:pPr>
        <w:pStyle w:val="PARAGRAPH"/>
        <w:rPr>
          <w:noProof/>
          <w:sz w:val="28"/>
          <w:szCs w:val="28"/>
        </w:rPr>
      </w:pPr>
    </w:p>
    <w:p w14:paraId="0D9AA0D3" w14:textId="77777777" w:rsidR="00CD45E6" w:rsidRPr="009D601C" w:rsidRDefault="00CD45E6" w:rsidP="00CD45E6">
      <w:pPr>
        <w:pStyle w:val="PARAGRAPH"/>
      </w:pPr>
    </w:p>
    <w:p w14:paraId="001882D7" w14:textId="77777777" w:rsidR="00CD45E6" w:rsidRDefault="00CD45E6" w:rsidP="00CD45E6">
      <w:pPr>
        <w:pStyle w:val="PARAGRAPHnoindent"/>
        <w:rPr>
          <w:color w:val="000000"/>
        </w:rPr>
      </w:pPr>
    </w:p>
    <w:p w14:paraId="476030D2" w14:textId="77777777" w:rsidR="00CD45E6" w:rsidRDefault="00CD45E6" w:rsidP="00CD45E6">
      <w:pPr>
        <w:pStyle w:val="PARAGRAPHnoindent"/>
        <w:rPr>
          <w:color w:val="000000"/>
        </w:rPr>
      </w:pPr>
    </w:p>
    <w:p w14:paraId="4AA392FE" w14:textId="3A10EC54" w:rsidR="00B34656" w:rsidRDefault="00E72E42">
      <w:pPr>
        <w:pStyle w:val="Heading2"/>
      </w:pPr>
      <w:bookmarkStart w:id="62" w:name="Variable_Name"/>
      <w:bookmarkEnd w:id="62"/>
      <w:r>
        <w:t>Participant</w:t>
      </w:r>
    </w:p>
    <w:p w14:paraId="004AEAAD" w14:textId="77777777" w:rsidR="00B34656" w:rsidRDefault="00B34656">
      <w:pPr>
        <w:pStyle w:val="BodyText"/>
        <w:spacing w:before="8"/>
        <w:rPr>
          <w:b/>
          <w:i/>
          <w:sz w:val="27"/>
        </w:rPr>
      </w:pPr>
    </w:p>
    <w:p w14:paraId="52E2826C" w14:textId="79B5B6DB" w:rsidR="00B34656" w:rsidRDefault="00E72E42">
      <w:pPr>
        <w:pStyle w:val="BodyText"/>
        <w:spacing w:before="41" w:line="276" w:lineRule="auto"/>
        <w:ind w:left="151" w:right="141" w:hanging="12"/>
        <w:jc w:val="both"/>
      </w:pPr>
      <w:r w:rsidRPr="002D069A">
        <w:rPr>
          <w:color w:val="000000"/>
        </w:rPr>
        <w:t>This action research was conducted on seventh-grade students (1)</w:t>
      </w:r>
      <w:r>
        <w:rPr>
          <w:color w:val="000000"/>
        </w:rPr>
        <w:t>, t</w:t>
      </w:r>
      <w:r w:rsidRPr="002D069A">
        <w:rPr>
          <w:color w:val="000000"/>
        </w:rPr>
        <w:t>wenty-six students were made as study participants. This research was conducted in the second semester school year with the subject matter of Islamic cultural history</w:t>
      </w:r>
      <w:r w:rsidRPr="009D601C">
        <w:rPr>
          <w:color w:val="000000"/>
        </w:rPr>
        <w:t>.</w:t>
      </w:r>
    </w:p>
    <w:p w14:paraId="56B23D01" w14:textId="77777777" w:rsidR="00B34656" w:rsidRDefault="00B34656">
      <w:pPr>
        <w:pStyle w:val="BodyText"/>
        <w:spacing w:before="5"/>
        <w:rPr>
          <w:sz w:val="27"/>
        </w:rPr>
      </w:pPr>
    </w:p>
    <w:p w14:paraId="0EDB2C0E" w14:textId="00989F7C" w:rsidR="00B34656" w:rsidRDefault="00994643">
      <w:pPr>
        <w:pStyle w:val="Heading2"/>
      </w:pPr>
      <w:bookmarkStart w:id="63" w:name="Research_Method"/>
      <w:bookmarkEnd w:id="63"/>
      <w:r>
        <w:t>Observation</w:t>
      </w:r>
    </w:p>
    <w:p w14:paraId="0935BCA7" w14:textId="77777777" w:rsidR="00B34656" w:rsidRDefault="00B34656">
      <w:pPr>
        <w:pStyle w:val="BodyText"/>
        <w:spacing w:before="4"/>
        <w:rPr>
          <w:b/>
          <w:i/>
          <w:sz w:val="31"/>
        </w:rPr>
      </w:pPr>
    </w:p>
    <w:p w14:paraId="7CD39CAD" w14:textId="52B09673" w:rsidR="00994643" w:rsidRDefault="00994643" w:rsidP="00994643">
      <w:pPr>
        <w:pStyle w:val="PARAGRAPH"/>
        <w:spacing w:line="276" w:lineRule="auto"/>
        <w:ind w:left="180" w:firstLine="0"/>
        <w:rPr>
          <w:rFonts w:ascii="Times New Roman" w:hAnsi="Times New Roman"/>
          <w:color w:val="000000"/>
          <w:sz w:val="24"/>
          <w:szCs w:val="24"/>
        </w:rPr>
      </w:pPr>
      <w:r w:rsidRPr="00994643">
        <w:rPr>
          <w:rFonts w:ascii="Times New Roman" w:hAnsi="Times New Roman"/>
          <w:color w:val="000000"/>
          <w:sz w:val="24"/>
          <w:szCs w:val="24"/>
        </w:rPr>
        <w:t>In this study, the observer collects information directly by observing the teacher's performance based on the think-pair-share procedure he did in seventh grade (1). The observer then records every information he gets from the phases and behavior of the teacher and students on the observation sheet. Observers in this study were research team colleagues, namely research colleagues' teachers.</w:t>
      </w:r>
    </w:p>
    <w:p w14:paraId="5B88915E" w14:textId="77777777" w:rsidR="00994643" w:rsidRPr="00994643" w:rsidRDefault="00994643" w:rsidP="00994643">
      <w:pPr>
        <w:pStyle w:val="PARAGRAPH"/>
        <w:spacing w:line="276" w:lineRule="auto"/>
        <w:ind w:left="180" w:firstLine="284"/>
        <w:rPr>
          <w:rFonts w:ascii="Times New Roman" w:hAnsi="Times New Roman"/>
          <w:color w:val="000000"/>
          <w:sz w:val="24"/>
          <w:szCs w:val="24"/>
        </w:rPr>
      </w:pPr>
    </w:p>
    <w:p w14:paraId="5D2E90F5" w14:textId="59AE9331" w:rsidR="00994643" w:rsidRPr="00994643" w:rsidRDefault="00994643" w:rsidP="00994643">
      <w:pPr>
        <w:pStyle w:val="PARAGRAPH"/>
        <w:spacing w:line="276" w:lineRule="auto"/>
        <w:ind w:left="180" w:firstLine="0"/>
        <w:rPr>
          <w:rFonts w:ascii="Times New Roman" w:hAnsi="Times New Roman"/>
          <w:color w:val="000000"/>
          <w:sz w:val="24"/>
          <w:szCs w:val="24"/>
        </w:rPr>
      </w:pPr>
      <w:r w:rsidRPr="00994643">
        <w:rPr>
          <w:rFonts w:ascii="Times New Roman" w:hAnsi="Times New Roman"/>
          <w:sz w:val="24"/>
          <w:szCs w:val="24"/>
        </w:rPr>
        <w:t xml:space="preserve">Peer observation is generally used as a tool to enhance the continuing professional </w:t>
      </w:r>
      <w:r w:rsidRPr="00B26009">
        <w:rPr>
          <w:rFonts w:ascii="Times New Roman" w:hAnsi="Times New Roman"/>
          <w:sz w:val="24"/>
          <w:szCs w:val="24"/>
        </w:rPr>
        <w:t>development of teachers {31}</w:t>
      </w:r>
      <w:r w:rsidR="00B26009" w:rsidRPr="00B26009">
        <w:rPr>
          <w:rFonts w:ascii="Times New Roman" w:hAnsi="Times New Roman"/>
          <w:sz w:val="24"/>
          <w:szCs w:val="24"/>
        </w:rPr>
        <w:t xml:space="preserve"> (Chamberlain, 2011)</w:t>
      </w:r>
      <w:r w:rsidRPr="00B26009">
        <w:rPr>
          <w:rFonts w:ascii="Times New Roman" w:hAnsi="Times New Roman"/>
          <w:sz w:val="24"/>
          <w:szCs w:val="24"/>
        </w:rPr>
        <w:t>. Whereas according to [32]</w:t>
      </w:r>
      <w:r w:rsidR="00C121D5">
        <w:rPr>
          <w:rFonts w:ascii="Times New Roman" w:hAnsi="Times New Roman"/>
          <w:sz w:val="24"/>
          <w:szCs w:val="24"/>
        </w:rPr>
        <w:t xml:space="preserve"> (</w:t>
      </w:r>
      <w:r w:rsidR="00062EB3">
        <w:rPr>
          <w:rFonts w:ascii="Times New Roman" w:hAnsi="Times New Roman"/>
          <w:sz w:val="24"/>
          <w:szCs w:val="24"/>
        </w:rPr>
        <w:t>Steinberg &amp; Garrett 2016)</w:t>
      </w:r>
      <w:r w:rsidRPr="00B26009">
        <w:rPr>
          <w:rFonts w:ascii="Times New Roman" w:hAnsi="Times New Roman"/>
          <w:sz w:val="24"/>
          <w:szCs w:val="24"/>
        </w:rPr>
        <w:t>, classroom</w:t>
      </w:r>
      <w:r w:rsidRPr="00994643">
        <w:rPr>
          <w:rFonts w:ascii="Times New Roman" w:hAnsi="Times New Roman"/>
          <w:sz w:val="24"/>
          <w:szCs w:val="24"/>
        </w:rPr>
        <w:t xml:space="preserve"> observations take a central role in this system, accounting for most of the teacher ratings that</w:t>
      </w:r>
      <w:r w:rsidRPr="00994643">
        <w:rPr>
          <w:rFonts w:ascii="Times New Roman" w:hAnsi="Times New Roman"/>
          <w:color w:val="000000"/>
          <w:sz w:val="24"/>
          <w:szCs w:val="24"/>
        </w:rPr>
        <w:t xml:space="preserve"> form the basis of accountability decisions.</w:t>
      </w:r>
    </w:p>
    <w:p w14:paraId="47AEA019" w14:textId="77777777" w:rsidR="00994643" w:rsidRDefault="00994643" w:rsidP="00994643">
      <w:pPr>
        <w:pStyle w:val="BodyText"/>
        <w:spacing w:line="276" w:lineRule="auto"/>
        <w:ind w:left="180" w:right="134" w:hanging="12"/>
        <w:jc w:val="both"/>
        <w:rPr>
          <w:color w:val="000000"/>
        </w:rPr>
      </w:pPr>
    </w:p>
    <w:p w14:paraId="60D48349" w14:textId="2DD6C4B5" w:rsidR="006315F6" w:rsidRDefault="00994643" w:rsidP="006315F6">
      <w:pPr>
        <w:pStyle w:val="BodyText"/>
        <w:spacing w:line="276" w:lineRule="auto"/>
        <w:ind w:left="180" w:right="134" w:hanging="12"/>
        <w:jc w:val="both"/>
        <w:rPr>
          <w:color w:val="000000"/>
        </w:rPr>
      </w:pPr>
      <w:r w:rsidRPr="00994643">
        <w:rPr>
          <w:color w:val="000000"/>
        </w:rPr>
        <w:t>The participant observation approach has become an important component in ethnographic research. But, in general, observations are more emphasized on participation [33]</w:t>
      </w:r>
      <w:r w:rsidR="00062EB3">
        <w:rPr>
          <w:color w:val="000000"/>
        </w:rPr>
        <w:t xml:space="preserve"> (</w:t>
      </w:r>
      <w:r w:rsidR="00062EB3">
        <w:t>Jonson et al., 2006)</w:t>
      </w:r>
      <w:r w:rsidRPr="00994643">
        <w:rPr>
          <w:color w:val="000000"/>
        </w:rPr>
        <w:t>. [34]</w:t>
      </w:r>
      <w:r w:rsidR="00661E78">
        <w:rPr>
          <w:color w:val="000000"/>
        </w:rPr>
        <w:t xml:space="preserve"> (Gross et al., 2015)</w:t>
      </w:r>
      <w:r w:rsidRPr="00994643">
        <w:rPr>
          <w:color w:val="000000"/>
        </w:rPr>
        <w:t xml:space="preserve"> </w:t>
      </w:r>
      <w:ins w:id="64" w:author="Microsoft Office User" w:date="2022-08-28T10:55:00Z">
        <w:r w:rsidR="00CF2D27">
          <w:rPr>
            <w:color w:val="000000"/>
          </w:rPr>
          <w:t>argue</w:t>
        </w:r>
      </w:ins>
      <w:del w:id="65" w:author="Microsoft Office User" w:date="2022-08-28T10:55:00Z">
        <w:r w:rsidRPr="00994643" w:rsidDel="00CF2D27">
          <w:rPr>
            <w:color w:val="000000"/>
          </w:rPr>
          <w:delText>argues</w:delText>
        </w:r>
      </w:del>
      <w:r w:rsidRPr="00994643">
        <w:rPr>
          <w:color w:val="000000"/>
        </w:rPr>
        <w:t xml:space="preserve"> that participatory action research (PAR) provides a pathway for youth in fostering to share their voices with those who influence policy and </w:t>
      </w:r>
      <w:r w:rsidRPr="00994643">
        <w:rPr>
          <w:color w:val="000000"/>
        </w:rPr>
        <w:lastRenderedPageBreak/>
        <w:t>implement changes in the systems that govern their lives. Then the participating researchers remained committed to the project for one year, creatively designed the research methodology, and contributed to the interpretation of the findings. According to [35]</w:t>
      </w:r>
      <w:r w:rsidR="00064800">
        <w:rPr>
          <w:color w:val="000000"/>
        </w:rPr>
        <w:t xml:space="preserve"> (</w:t>
      </w:r>
      <w:proofErr w:type="spellStart"/>
      <w:r w:rsidR="00064800">
        <w:rPr>
          <w:color w:val="000000"/>
        </w:rPr>
        <w:t>Poncian</w:t>
      </w:r>
      <w:r w:rsidR="0021449D">
        <w:rPr>
          <w:color w:val="000000"/>
        </w:rPr>
        <w:t>o</w:t>
      </w:r>
      <w:proofErr w:type="spellEnd"/>
      <w:r w:rsidR="00064800">
        <w:rPr>
          <w:color w:val="000000"/>
        </w:rPr>
        <w:t>, 2013)</w:t>
      </w:r>
      <w:r w:rsidRPr="00994643">
        <w:rPr>
          <w:color w:val="000000"/>
        </w:rPr>
        <w:t xml:space="preserve"> participant reflexivity that emerged as part of a photo-elicitation study of work and life balance, we described the types of reflexive dialogue that participants reported as stimulated by involvement in research.</w:t>
      </w:r>
      <w:bookmarkStart w:id="66" w:name="Research_Framework"/>
      <w:bookmarkEnd w:id="66"/>
    </w:p>
    <w:p w14:paraId="52705B11" w14:textId="77777777" w:rsidR="00C71D4C" w:rsidRDefault="00C71D4C" w:rsidP="006315F6">
      <w:pPr>
        <w:pStyle w:val="BodyText"/>
        <w:spacing w:line="276" w:lineRule="auto"/>
        <w:ind w:left="180" w:right="134" w:hanging="12"/>
        <w:jc w:val="both"/>
        <w:rPr>
          <w:color w:val="000000"/>
        </w:rPr>
      </w:pPr>
    </w:p>
    <w:p w14:paraId="0B34D654" w14:textId="4BB57880" w:rsidR="00B34656" w:rsidRPr="006315F6" w:rsidRDefault="006315F6" w:rsidP="006315F6">
      <w:pPr>
        <w:pStyle w:val="BodyText"/>
        <w:spacing w:line="276" w:lineRule="auto"/>
        <w:ind w:left="180" w:right="134" w:hanging="12"/>
        <w:jc w:val="both"/>
        <w:rPr>
          <w:b/>
          <w:bCs/>
        </w:rPr>
      </w:pPr>
      <w:r w:rsidRPr="006315F6">
        <w:rPr>
          <w:b/>
          <w:bCs/>
          <w:i/>
        </w:rPr>
        <w:t xml:space="preserve">Test </w:t>
      </w:r>
    </w:p>
    <w:p w14:paraId="050EF856" w14:textId="77777777" w:rsidR="00B34656" w:rsidRDefault="00B34656">
      <w:pPr>
        <w:pStyle w:val="BodyText"/>
        <w:spacing w:before="6"/>
        <w:rPr>
          <w:b/>
          <w:i/>
          <w:sz w:val="27"/>
        </w:rPr>
      </w:pPr>
    </w:p>
    <w:p w14:paraId="2A59A7FA" w14:textId="7E01BD36" w:rsidR="00B34656" w:rsidRDefault="006315F6" w:rsidP="00D93E16">
      <w:pPr>
        <w:pStyle w:val="BodyText"/>
        <w:spacing w:line="276" w:lineRule="auto"/>
        <w:ind w:left="180" w:right="40"/>
        <w:jc w:val="both"/>
      </w:pPr>
      <w:r w:rsidRPr="00686469">
        <w:rPr>
          <w:color w:val="000000"/>
        </w:rPr>
        <w:t>The testing effect is a well-known concept based on advantages in learning and retention that can be done by compilation students taking practice tests on the material being studied before taking the test at the end of the same material. This research proves that students who take practical tests outperform students in non-test learning such as e-learning, training, filler activities, or no presentation material [3</w:t>
      </w:r>
      <w:r>
        <w:rPr>
          <w:color w:val="000000"/>
        </w:rPr>
        <w:t>6</w:t>
      </w:r>
      <w:r w:rsidRPr="00686469">
        <w:rPr>
          <w:color w:val="000000"/>
        </w:rPr>
        <w:t>]</w:t>
      </w:r>
      <w:r w:rsidR="00D57C47">
        <w:rPr>
          <w:color w:val="000000"/>
        </w:rPr>
        <w:t xml:space="preserve"> (</w:t>
      </w:r>
      <w:proofErr w:type="spellStart"/>
      <w:r w:rsidR="00D57C47">
        <w:rPr>
          <w:color w:val="000000"/>
        </w:rPr>
        <w:t>Adosepe</w:t>
      </w:r>
      <w:proofErr w:type="spellEnd"/>
      <w:r w:rsidR="00D57C47">
        <w:rPr>
          <w:color w:val="000000"/>
        </w:rPr>
        <w:t>, 2017)</w:t>
      </w:r>
      <w:r w:rsidRPr="00686469">
        <w:rPr>
          <w:color w:val="000000"/>
        </w:rPr>
        <w:t>.</w:t>
      </w:r>
      <w:r w:rsidRPr="00686469">
        <w:rPr>
          <w:color w:val="FF0000"/>
        </w:rPr>
        <w:t xml:space="preserve"> </w:t>
      </w:r>
      <w:r>
        <w:rPr>
          <w:color w:val="000000"/>
        </w:rPr>
        <w:t>[37]</w:t>
      </w:r>
      <w:r w:rsidRPr="003F1CDC">
        <w:rPr>
          <w:color w:val="000000"/>
        </w:rPr>
        <w:t xml:space="preserve"> </w:t>
      </w:r>
      <w:r w:rsidR="00A77666">
        <w:rPr>
          <w:color w:val="000000"/>
        </w:rPr>
        <w:t>(</w:t>
      </w:r>
      <w:proofErr w:type="spellStart"/>
      <w:r w:rsidR="00A77666">
        <w:rPr>
          <w:color w:val="000000"/>
        </w:rPr>
        <w:t>Sireci</w:t>
      </w:r>
      <w:proofErr w:type="spellEnd"/>
      <w:r w:rsidR="00A77666">
        <w:rPr>
          <w:color w:val="000000"/>
        </w:rPr>
        <w:t xml:space="preserve"> et al, 2017) </w:t>
      </w:r>
      <w:del w:id="67" w:author="Microsoft Office User" w:date="2022-08-28T10:56:00Z">
        <w:r w:rsidRPr="003F1CDC" w:rsidDel="00CF2D27">
          <w:rPr>
            <w:color w:val="000000"/>
          </w:rPr>
          <w:delText>s</w:delText>
        </w:r>
      </w:del>
      <w:ins w:id="68" w:author="Microsoft Office User" w:date="2022-08-28T10:55:00Z">
        <w:r w:rsidR="00CF2D27">
          <w:rPr>
            <w:color w:val="000000"/>
          </w:rPr>
          <w:t>state</w:t>
        </w:r>
      </w:ins>
      <w:ins w:id="69" w:author="Microsoft Office User" w:date="2022-08-28T10:56:00Z">
        <w:r w:rsidR="00CF2D27">
          <w:rPr>
            <w:color w:val="000000"/>
          </w:rPr>
          <w:t xml:space="preserve"> </w:t>
        </w:r>
      </w:ins>
      <w:del w:id="70" w:author="Microsoft Office User" w:date="2022-08-28T10:55:00Z">
        <w:r w:rsidRPr="003F1CDC" w:rsidDel="00CF2D27">
          <w:rPr>
            <w:color w:val="000000"/>
          </w:rPr>
          <w:delText xml:space="preserve">tates </w:delText>
        </w:r>
      </w:del>
      <w:r w:rsidRPr="003F1CDC">
        <w:rPr>
          <w:color w:val="000000"/>
        </w:rPr>
        <w:t>that two findings have been agreed to emerge: Extension of time which requires an increase in all students, while students with an interest in raising scores are relatively higher; and oral tests on mathematics tests about improving test skills for some students.</w:t>
      </w:r>
    </w:p>
    <w:p w14:paraId="4C8DE628" w14:textId="77777777" w:rsidR="00B34656" w:rsidRDefault="00B34656" w:rsidP="006315F6">
      <w:pPr>
        <w:pStyle w:val="BodyText"/>
        <w:spacing w:before="6"/>
        <w:ind w:left="180" w:right="40"/>
        <w:jc w:val="both"/>
        <w:rPr>
          <w:sz w:val="37"/>
        </w:rPr>
      </w:pPr>
    </w:p>
    <w:p w14:paraId="2963DE19" w14:textId="77777777" w:rsidR="00B34656" w:rsidRDefault="00A349B5">
      <w:pPr>
        <w:pStyle w:val="Heading1"/>
        <w:spacing w:before="1"/>
      </w:pPr>
      <w:bookmarkStart w:id="71" w:name="Research_Purpose"/>
      <w:bookmarkStart w:id="72" w:name="Data_Analysis_and_Statistical_Methods"/>
      <w:bookmarkEnd w:id="71"/>
      <w:bookmarkEnd w:id="72"/>
      <w:r>
        <w:t>Data Analysis and Statistical Methods</w:t>
      </w:r>
    </w:p>
    <w:p w14:paraId="774C1FE6" w14:textId="77777777" w:rsidR="00B34656" w:rsidRDefault="00B34656">
      <w:pPr>
        <w:pStyle w:val="BodyText"/>
        <w:spacing w:before="1"/>
        <w:rPr>
          <w:b/>
          <w:sz w:val="31"/>
        </w:rPr>
      </w:pPr>
    </w:p>
    <w:p w14:paraId="75052277" w14:textId="3A0D6575" w:rsidR="003E124A" w:rsidRPr="003E124A" w:rsidRDefault="003E124A" w:rsidP="003E124A">
      <w:pPr>
        <w:spacing w:line="276" w:lineRule="auto"/>
        <w:ind w:left="180"/>
        <w:jc w:val="both"/>
        <w:rPr>
          <w:sz w:val="24"/>
          <w:szCs w:val="24"/>
          <w:lang w:val="id-ID"/>
        </w:rPr>
      </w:pPr>
      <w:r w:rsidRPr="003E124A">
        <w:rPr>
          <w:sz w:val="24"/>
          <w:szCs w:val="24"/>
        </w:rPr>
        <w:t>[38]</w:t>
      </w:r>
      <w:r w:rsidR="00741ACE">
        <w:rPr>
          <w:sz w:val="24"/>
          <w:szCs w:val="24"/>
        </w:rPr>
        <w:t xml:space="preserve"> (</w:t>
      </w:r>
      <w:proofErr w:type="spellStart"/>
      <w:r w:rsidR="00741ACE">
        <w:rPr>
          <w:sz w:val="24"/>
          <w:szCs w:val="24"/>
        </w:rPr>
        <w:t>Mert</w:t>
      </w:r>
      <w:proofErr w:type="spellEnd"/>
      <w:r w:rsidR="00741ACE">
        <w:rPr>
          <w:sz w:val="24"/>
          <w:szCs w:val="24"/>
        </w:rPr>
        <w:t xml:space="preserve"> et al., 201</w:t>
      </w:r>
      <w:r w:rsidR="008B753B">
        <w:rPr>
          <w:sz w:val="24"/>
          <w:szCs w:val="24"/>
        </w:rPr>
        <w:t>6</w:t>
      </w:r>
      <w:r w:rsidR="00741ACE">
        <w:rPr>
          <w:sz w:val="24"/>
          <w:szCs w:val="24"/>
        </w:rPr>
        <w:t>)</w:t>
      </w:r>
      <w:r w:rsidRPr="003E124A">
        <w:rPr>
          <w:sz w:val="24"/>
          <w:szCs w:val="24"/>
          <w:lang w:val="id-ID"/>
        </w:rPr>
        <w:t xml:space="preserve"> </w:t>
      </w:r>
      <w:proofErr w:type="spellStart"/>
      <w:ins w:id="73" w:author="Microsoft Office User" w:date="2022-08-28T10:56:00Z">
        <w:r w:rsidR="00CF2D27">
          <w:rPr>
            <w:sz w:val="24"/>
            <w:szCs w:val="24"/>
            <w:lang w:val="id-ID"/>
          </w:rPr>
          <w:t>state</w:t>
        </w:r>
        <w:proofErr w:type="spellEnd"/>
        <w:r w:rsidR="00CF2D27">
          <w:rPr>
            <w:sz w:val="24"/>
            <w:szCs w:val="24"/>
            <w:lang w:val="id-ID"/>
          </w:rPr>
          <w:t xml:space="preserve"> </w:t>
        </w:r>
        <w:proofErr w:type="spellStart"/>
        <w:r w:rsidR="00CF2D27">
          <w:rPr>
            <w:sz w:val="24"/>
            <w:szCs w:val="24"/>
            <w:lang w:val="id-ID"/>
          </w:rPr>
          <w:t>that</w:t>
        </w:r>
      </w:ins>
      <w:proofErr w:type="spellEnd"/>
      <w:del w:id="74" w:author="Microsoft Office User" w:date="2022-08-28T10:56:00Z">
        <w:r w:rsidRPr="003E124A" w:rsidDel="00CF2D27">
          <w:rPr>
            <w:sz w:val="24"/>
            <w:szCs w:val="24"/>
            <w:lang w:val="id-ID"/>
          </w:rPr>
          <w:delText>s</w:delText>
        </w:r>
      </w:del>
      <w:del w:id="75" w:author="Microsoft Office User" w:date="2022-08-28T10:55:00Z">
        <w:r w:rsidRPr="003E124A" w:rsidDel="00CF2D27">
          <w:rPr>
            <w:sz w:val="24"/>
            <w:szCs w:val="24"/>
            <w:lang w:val="id-ID"/>
          </w:rPr>
          <w:delText xml:space="preserve">tates </w:delText>
        </w:r>
      </w:del>
      <w:del w:id="76" w:author="Microsoft Office User" w:date="2022-08-28T10:56:00Z">
        <w:r w:rsidRPr="003E124A" w:rsidDel="00CF2D27">
          <w:rPr>
            <w:sz w:val="24"/>
            <w:szCs w:val="24"/>
            <w:lang w:val="id-ID"/>
          </w:rPr>
          <w:delText>that</w:delText>
        </w:r>
      </w:del>
      <w:r w:rsidRPr="003E124A">
        <w:rPr>
          <w:sz w:val="24"/>
          <w:szCs w:val="24"/>
          <w:lang w:val="id-ID"/>
        </w:rPr>
        <w:t xml:space="preserve"> </w:t>
      </w:r>
      <w:proofErr w:type="spellStart"/>
      <w:r w:rsidRPr="003E124A">
        <w:rPr>
          <w:sz w:val="24"/>
          <w:szCs w:val="24"/>
          <w:lang w:val="id-ID"/>
        </w:rPr>
        <w:t>composition</w:t>
      </w:r>
      <w:proofErr w:type="spellEnd"/>
      <w:r w:rsidRPr="003E124A">
        <w:rPr>
          <w:sz w:val="24"/>
          <w:szCs w:val="24"/>
          <w:lang w:val="id-ID"/>
        </w:rPr>
        <w:t xml:space="preserve"> data </w:t>
      </w:r>
      <w:proofErr w:type="spellStart"/>
      <w:r w:rsidRPr="003E124A">
        <w:rPr>
          <w:sz w:val="24"/>
          <w:szCs w:val="24"/>
          <w:lang w:val="id-ID"/>
        </w:rPr>
        <w:t>analysis</w:t>
      </w:r>
      <w:proofErr w:type="spellEnd"/>
      <w:r w:rsidRPr="003E124A">
        <w:rPr>
          <w:sz w:val="24"/>
          <w:szCs w:val="24"/>
          <w:lang w:val="id-ID"/>
        </w:rPr>
        <w:t xml:space="preserve"> refers to the analysis of relative information, based on the ratio between variables in a data set. </w:t>
      </w:r>
      <w:r w:rsidRPr="003E124A">
        <w:rPr>
          <w:sz w:val="24"/>
          <w:szCs w:val="24"/>
        </w:rPr>
        <w:t>T</w:t>
      </w:r>
      <w:r w:rsidRPr="003E124A">
        <w:rPr>
          <w:sz w:val="24"/>
          <w:szCs w:val="24"/>
          <w:lang w:val="id-ID"/>
        </w:rPr>
        <w:t>he purpose of data analysis is to reveal patterns, trends, and relationships that underlie the contextual situation of a study</w:t>
      </w:r>
      <w:r w:rsidRPr="003E124A">
        <w:rPr>
          <w:sz w:val="24"/>
          <w:szCs w:val="24"/>
        </w:rPr>
        <w:t xml:space="preserve"> [39]</w:t>
      </w:r>
      <w:r w:rsidR="00476ECE">
        <w:rPr>
          <w:sz w:val="24"/>
          <w:szCs w:val="24"/>
        </w:rPr>
        <w:t xml:space="preserve"> (Albers, 2017)</w:t>
      </w:r>
      <w:r w:rsidRPr="003E124A">
        <w:rPr>
          <w:sz w:val="24"/>
          <w:szCs w:val="24"/>
          <w:lang w:val="id-ID"/>
        </w:rPr>
        <w:t xml:space="preserve">. </w:t>
      </w:r>
      <w:r w:rsidRPr="003E124A">
        <w:rPr>
          <w:sz w:val="24"/>
          <w:szCs w:val="24"/>
        </w:rPr>
        <w:t>[40]</w:t>
      </w:r>
      <w:r w:rsidR="00870F74">
        <w:rPr>
          <w:sz w:val="24"/>
          <w:szCs w:val="24"/>
        </w:rPr>
        <w:t xml:space="preserve"> (Tryon et al., 2017)</w:t>
      </w:r>
      <w:r w:rsidRPr="003E124A">
        <w:rPr>
          <w:sz w:val="24"/>
          <w:szCs w:val="24"/>
          <w:lang w:val="id-ID"/>
        </w:rPr>
        <w:t xml:space="preserve"> mentioned that data analysis must be neutral relative to theoretical construction so as not to be biased. Data analysis should not support one form of theoretical construction more than another.</w:t>
      </w:r>
    </w:p>
    <w:p w14:paraId="10391C49" w14:textId="77777777" w:rsidR="003E124A" w:rsidRPr="003E124A" w:rsidRDefault="003E124A" w:rsidP="003E124A">
      <w:pPr>
        <w:spacing w:line="276" w:lineRule="auto"/>
        <w:ind w:left="180"/>
        <w:jc w:val="both"/>
        <w:rPr>
          <w:sz w:val="24"/>
          <w:szCs w:val="24"/>
          <w:lang w:val="id-ID"/>
        </w:rPr>
      </w:pPr>
    </w:p>
    <w:p w14:paraId="3E70AAF3" w14:textId="302F6367" w:rsidR="00B34656" w:rsidRPr="003E124A" w:rsidRDefault="003E124A" w:rsidP="00D93E16">
      <w:pPr>
        <w:spacing w:line="276" w:lineRule="auto"/>
        <w:ind w:left="180"/>
        <w:jc w:val="both"/>
        <w:rPr>
          <w:sz w:val="24"/>
          <w:szCs w:val="24"/>
        </w:rPr>
      </w:pPr>
      <w:r w:rsidRPr="003E124A">
        <w:rPr>
          <w:sz w:val="24"/>
          <w:szCs w:val="24"/>
          <w:lang w:val="id-ID"/>
        </w:rPr>
        <w:t>Data analysis techniques used in this classroom action research are qualitative and quantitative. Quantitative data analysis was performed using descriptive statistics using percentages, calculating the average based on the minimum value of the minimum completeness criteria (M</w:t>
      </w:r>
      <w:r w:rsidRPr="003E124A">
        <w:rPr>
          <w:sz w:val="24"/>
          <w:szCs w:val="24"/>
        </w:rPr>
        <w:t>CC</w:t>
      </w:r>
      <w:r w:rsidRPr="003E124A">
        <w:rPr>
          <w:sz w:val="24"/>
          <w:szCs w:val="24"/>
          <w:lang w:val="id-ID"/>
        </w:rPr>
        <w:t>) of students in the history of Islamic culture at the end of each cycle to find out the improvement in student learning outcomes.</w:t>
      </w:r>
    </w:p>
    <w:p w14:paraId="035AF171" w14:textId="77777777" w:rsidR="00B34656" w:rsidRDefault="00B34656">
      <w:pPr>
        <w:pStyle w:val="BodyText"/>
      </w:pPr>
    </w:p>
    <w:p w14:paraId="4FE5AD3C" w14:textId="45C19D8D" w:rsidR="00B34656" w:rsidRDefault="0025449B" w:rsidP="0025449B">
      <w:pPr>
        <w:pStyle w:val="BodyText"/>
        <w:spacing w:before="5"/>
        <w:ind w:left="180"/>
        <w:rPr>
          <w:b/>
          <w:bCs/>
          <w:i/>
        </w:rPr>
      </w:pPr>
      <w:bookmarkStart w:id="77" w:name="Frequency_Distribution_Tables_of_Student"/>
      <w:bookmarkEnd w:id="77"/>
      <w:r w:rsidRPr="006315F6">
        <w:rPr>
          <w:b/>
          <w:bCs/>
          <w:i/>
        </w:rPr>
        <w:t>T</w:t>
      </w:r>
      <w:r>
        <w:rPr>
          <w:b/>
          <w:bCs/>
          <w:i/>
        </w:rPr>
        <w:t>riangulation</w:t>
      </w:r>
    </w:p>
    <w:p w14:paraId="2FC61380" w14:textId="77777777" w:rsidR="0025449B" w:rsidRDefault="0025449B" w:rsidP="0025449B">
      <w:pPr>
        <w:pStyle w:val="BodyText"/>
        <w:spacing w:before="5"/>
        <w:ind w:left="180"/>
        <w:rPr>
          <w:b/>
          <w:i/>
          <w:sz w:val="27"/>
        </w:rPr>
      </w:pPr>
    </w:p>
    <w:p w14:paraId="0151BCD8" w14:textId="28212710" w:rsidR="0025449B" w:rsidRPr="0025449B" w:rsidRDefault="0025449B" w:rsidP="0025449B">
      <w:pPr>
        <w:pStyle w:val="BodyText"/>
        <w:spacing w:line="276" w:lineRule="auto"/>
        <w:ind w:left="180" w:right="-50" w:hanging="12"/>
        <w:jc w:val="both"/>
        <w:rPr>
          <w:szCs w:val="19"/>
          <w:lang w:val="id-ID"/>
        </w:rPr>
      </w:pPr>
      <w:r w:rsidRPr="0025449B">
        <w:rPr>
          <w:szCs w:val="19"/>
          <w:lang w:val="id-ID"/>
        </w:rPr>
        <w:t xml:space="preserve">In this action research, the triangulation used is observation, test, and documentation. </w:t>
      </w:r>
      <w:r w:rsidRPr="0025449B">
        <w:rPr>
          <w:szCs w:val="19"/>
        </w:rPr>
        <w:t xml:space="preserve">[41] </w:t>
      </w:r>
      <w:r w:rsidR="002E1CDD">
        <w:rPr>
          <w:szCs w:val="19"/>
        </w:rPr>
        <w:t xml:space="preserve">(Kern, 2018) </w:t>
      </w:r>
      <w:r w:rsidRPr="0025449B">
        <w:rPr>
          <w:szCs w:val="19"/>
          <w:lang w:val="id-ID"/>
        </w:rPr>
        <w:t xml:space="preserve">states that researchers use triangulation to increase the validity of inference in qualitative and quantitative research. According to </w:t>
      </w:r>
      <w:r w:rsidRPr="0025449B">
        <w:rPr>
          <w:szCs w:val="19"/>
        </w:rPr>
        <w:t>[42]</w:t>
      </w:r>
      <w:r w:rsidRPr="0025449B">
        <w:rPr>
          <w:szCs w:val="19"/>
          <w:lang w:val="id-ID"/>
        </w:rPr>
        <w:t xml:space="preserve"> </w:t>
      </w:r>
      <w:r w:rsidR="002E1CDD">
        <w:rPr>
          <w:szCs w:val="19"/>
        </w:rPr>
        <w:t xml:space="preserve">(Howe, 2013) </w:t>
      </w:r>
      <w:proofErr w:type="spellStart"/>
      <w:r w:rsidRPr="0025449B">
        <w:rPr>
          <w:szCs w:val="19"/>
          <w:lang w:val="id-ID"/>
        </w:rPr>
        <w:t>that</w:t>
      </w:r>
      <w:proofErr w:type="spellEnd"/>
      <w:r w:rsidRPr="0025449B">
        <w:rPr>
          <w:szCs w:val="19"/>
          <w:lang w:val="id-ID"/>
        </w:rPr>
        <w:t xml:space="preserve"> </w:t>
      </w:r>
      <w:proofErr w:type="spellStart"/>
      <w:r w:rsidRPr="0025449B">
        <w:rPr>
          <w:szCs w:val="19"/>
          <w:lang w:val="id-ID"/>
        </w:rPr>
        <w:t>triangulation</w:t>
      </w:r>
      <w:proofErr w:type="spellEnd"/>
      <w:r w:rsidRPr="0025449B">
        <w:rPr>
          <w:szCs w:val="19"/>
          <w:lang w:val="id-ID"/>
        </w:rPr>
        <w:t xml:space="preserve"> </w:t>
      </w:r>
      <w:proofErr w:type="spellStart"/>
      <w:ins w:id="78" w:author="Microsoft Office User" w:date="2022-08-28T10:56:00Z">
        <w:r w:rsidR="00CF2D27">
          <w:rPr>
            <w:szCs w:val="19"/>
            <w:lang w:val="id-ID"/>
          </w:rPr>
          <w:t>accommodates</w:t>
        </w:r>
      </w:ins>
      <w:proofErr w:type="spellEnd"/>
      <w:del w:id="79" w:author="Microsoft Office User" w:date="2022-08-28T10:56:00Z">
        <w:r w:rsidRPr="0025449B" w:rsidDel="00CF2D27">
          <w:rPr>
            <w:szCs w:val="19"/>
            <w:lang w:val="id-ID"/>
          </w:rPr>
          <w:delText>t</w:delText>
        </w:r>
      </w:del>
      <w:del w:id="80" w:author="Microsoft Office User" w:date="2022-08-28T10:55:00Z">
        <w:r w:rsidRPr="0025449B" w:rsidDel="00CF2D27">
          <w:rPr>
            <w:szCs w:val="19"/>
            <w:lang w:val="id-ID"/>
          </w:rPr>
          <w:delText>hat a</w:delText>
        </w:r>
      </w:del>
      <w:del w:id="81" w:author="Microsoft Office User" w:date="2022-08-28T10:56:00Z">
        <w:r w:rsidRPr="0025449B" w:rsidDel="00CF2D27">
          <w:rPr>
            <w:szCs w:val="19"/>
            <w:lang w:val="id-ID"/>
          </w:rPr>
          <w:delText>ccommodates</w:delText>
        </w:r>
      </w:del>
      <w:r w:rsidRPr="0025449B">
        <w:rPr>
          <w:szCs w:val="19"/>
          <w:lang w:val="id-ID"/>
        </w:rPr>
        <w:t xml:space="preserve"> </w:t>
      </w:r>
      <w:proofErr w:type="spellStart"/>
      <w:r w:rsidRPr="0025449B">
        <w:rPr>
          <w:szCs w:val="19"/>
          <w:lang w:val="id-ID"/>
        </w:rPr>
        <w:t>different</w:t>
      </w:r>
      <w:proofErr w:type="spellEnd"/>
      <w:r w:rsidRPr="0025449B">
        <w:rPr>
          <w:szCs w:val="19"/>
          <w:lang w:val="id-ID"/>
        </w:rPr>
        <w:t xml:space="preserve"> </w:t>
      </w:r>
      <w:proofErr w:type="spellStart"/>
      <w:r w:rsidRPr="0025449B">
        <w:rPr>
          <w:szCs w:val="19"/>
          <w:lang w:val="id-ID"/>
        </w:rPr>
        <w:t>findings</w:t>
      </w:r>
      <w:proofErr w:type="spellEnd"/>
      <w:r w:rsidRPr="0025449B">
        <w:rPr>
          <w:szCs w:val="19"/>
          <w:lang w:val="id-ID"/>
        </w:rPr>
        <w:t xml:space="preserve"> </w:t>
      </w:r>
      <w:proofErr w:type="spellStart"/>
      <w:r w:rsidRPr="0025449B">
        <w:rPr>
          <w:szCs w:val="19"/>
          <w:lang w:val="id-ID"/>
        </w:rPr>
        <w:t>by</w:t>
      </w:r>
      <w:proofErr w:type="spellEnd"/>
      <w:r w:rsidRPr="0025449B">
        <w:rPr>
          <w:szCs w:val="19"/>
          <w:lang w:val="id-ID"/>
        </w:rPr>
        <w:t xml:space="preserve"> </w:t>
      </w:r>
      <w:proofErr w:type="spellStart"/>
      <w:r w:rsidRPr="0025449B">
        <w:rPr>
          <w:szCs w:val="19"/>
          <w:lang w:val="id-ID"/>
        </w:rPr>
        <w:t>bringing</w:t>
      </w:r>
      <w:proofErr w:type="spellEnd"/>
      <w:r w:rsidRPr="0025449B">
        <w:rPr>
          <w:szCs w:val="19"/>
          <w:lang w:val="id-ID"/>
        </w:rPr>
        <w:t xml:space="preserve"> </w:t>
      </w:r>
      <w:proofErr w:type="spellStart"/>
      <w:ins w:id="82" w:author="Microsoft Office User" w:date="2022-08-28T10:56:00Z">
        <w:r w:rsidR="00CF2D27">
          <w:rPr>
            <w:szCs w:val="19"/>
            <w:lang w:val="id-ID"/>
          </w:rPr>
          <w:t>them</w:t>
        </w:r>
      </w:ins>
      <w:proofErr w:type="spellEnd"/>
      <w:del w:id="83" w:author="Microsoft Office User" w:date="2022-08-28T10:56:00Z">
        <w:r w:rsidRPr="0025449B" w:rsidDel="00CF2D27">
          <w:rPr>
            <w:szCs w:val="19"/>
            <w:lang w:val="id-ID"/>
          </w:rPr>
          <w:delText>it</w:delText>
        </w:r>
      </w:del>
      <w:r w:rsidRPr="0025449B">
        <w:rPr>
          <w:szCs w:val="19"/>
          <w:lang w:val="id-ID"/>
        </w:rPr>
        <w:t xml:space="preserve"> </w:t>
      </w:r>
      <w:proofErr w:type="spellStart"/>
      <w:r w:rsidRPr="0025449B">
        <w:rPr>
          <w:szCs w:val="19"/>
          <w:lang w:val="id-ID"/>
        </w:rPr>
        <w:t>under</w:t>
      </w:r>
      <w:proofErr w:type="spellEnd"/>
      <w:r w:rsidRPr="0025449B">
        <w:rPr>
          <w:szCs w:val="19"/>
          <w:lang w:val="id-ID"/>
        </w:rPr>
        <w:t xml:space="preserve"> a </w:t>
      </w:r>
      <w:proofErr w:type="spellStart"/>
      <w:r w:rsidRPr="0025449B">
        <w:rPr>
          <w:szCs w:val="19"/>
          <w:lang w:val="id-ID"/>
        </w:rPr>
        <w:t>more</w:t>
      </w:r>
      <w:proofErr w:type="spellEnd"/>
      <w:r w:rsidRPr="0025449B">
        <w:rPr>
          <w:szCs w:val="19"/>
          <w:lang w:val="id-ID"/>
        </w:rPr>
        <w:t xml:space="preserve"> comprehensive framework, whereas </w:t>
      </w:r>
      <w:r w:rsidRPr="0025449B">
        <w:rPr>
          <w:szCs w:val="19"/>
        </w:rPr>
        <w:t>[43]</w:t>
      </w:r>
      <w:r w:rsidR="002E1CDD">
        <w:rPr>
          <w:szCs w:val="19"/>
        </w:rPr>
        <w:t xml:space="preserve"> (</w:t>
      </w:r>
      <w:proofErr w:type="spellStart"/>
      <w:r w:rsidR="002E1CDD">
        <w:rPr>
          <w:szCs w:val="19"/>
        </w:rPr>
        <w:t>Bjurulf</w:t>
      </w:r>
      <w:proofErr w:type="spellEnd"/>
      <w:r w:rsidR="002E1CDD">
        <w:rPr>
          <w:szCs w:val="19"/>
        </w:rPr>
        <w:t>, 2013)</w:t>
      </w:r>
      <w:r w:rsidRPr="0025449B">
        <w:rPr>
          <w:szCs w:val="19"/>
        </w:rPr>
        <w:t xml:space="preserve"> M</w:t>
      </w:r>
      <w:r w:rsidRPr="0025449B">
        <w:rPr>
          <w:szCs w:val="19"/>
          <w:lang w:val="id-ID"/>
        </w:rPr>
        <w:t xml:space="preserve">easuring </w:t>
      </w:r>
      <w:r w:rsidRPr="0025449B">
        <w:rPr>
          <w:szCs w:val="19"/>
        </w:rPr>
        <w:t>C</w:t>
      </w:r>
      <w:r w:rsidRPr="0025449B">
        <w:rPr>
          <w:szCs w:val="19"/>
          <w:lang w:val="id-ID"/>
        </w:rPr>
        <w:t xml:space="preserve">luster Effects through the Triangulation (MCET) </w:t>
      </w:r>
      <w:r w:rsidRPr="0025449B">
        <w:rPr>
          <w:szCs w:val="19"/>
          <w:lang w:val="id-ID"/>
        </w:rPr>
        <w:lastRenderedPageBreak/>
        <w:t xml:space="preserve">method involves methodological triangulation. Three designs - shadow control, generic control, and process tracking - are combined to explain causal relationships. And </w:t>
      </w:r>
      <w:r w:rsidRPr="0025449B">
        <w:rPr>
          <w:szCs w:val="19"/>
        </w:rPr>
        <w:t>a</w:t>
      </w:r>
      <w:r w:rsidRPr="0025449B">
        <w:rPr>
          <w:szCs w:val="19"/>
          <w:lang w:val="id-ID"/>
        </w:rPr>
        <w:t>ccording to</w:t>
      </w:r>
      <w:r w:rsidRPr="0025449B">
        <w:rPr>
          <w:szCs w:val="19"/>
        </w:rPr>
        <w:t xml:space="preserve"> [44]</w:t>
      </w:r>
      <w:r w:rsidR="002E1CDD">
        <w:rPr>
          <w:szCs w:val="19"/>
        </w:rPr>
        <w:t xml:space="preserve"> (Morgan, 2019)</w:t>
      </w:r>
      <w:r w:rsidRPr="0025449B">
        <w:rPr>
          <w:szCs w:val="19"/>
          <w:lang w:val="id-ID"/>
        </w:rPr>
        <w:t xml:space="preserve">, triangulation depends on comparing results from qualitative and quantitative research that tries to answer the same research question, so there are three possible outcomes: </w:t>
      </w:r>
      <w:proofErr w:type="spellStart"/>
      <w:r w:rsidRPr="0025449B">
        <w:rPr>
          <w:szCs w:val="19"/>
          <w:lang w:val="id-ID"/>
        </w:rPr>
        <w:t>convergence</w:t>
      </w:r>
      <w:proofErr w:type="spellEnd"/>
      <w:r w:rsidRPr="0025449B">
        <w:rPr>
          <w:szCs w:val="19"/>
          <w:lang w:val="id-ID"/>
        </w:rPr>
        <w:t xml:space="preserve">, </w:t>
      </w:r>
      <w:proofErr w:type="spellStart"/>
      <w:r w:rsidRPr="0025449B">
        <w:rPr>
          <w:szCs w:val="19"/>
          <w:lang w:val="id-ID"/>
        </w:rPr>
        <w:t>complementarity</w:t>
      </w:r>
      <w:proofErr w:type="spellEnd"/>
      <w:r w:rsidRPr="0025449B">
        <w:rPr>
          <w:szCs w:val="19"/>
          <w:lang w:val="id-ID"/>
        </w:rPr>
        <w:t xml:space="preserve">, </w:t>
      </w:r>
      <w:proofErr w:type="spellStart"/>
      <w:r w:rsidRPr="0025449B">
        <w:rPr>
          <w:szCs w:val="19"/>
          <w:lang w:val="id-ID"/>
        </w:rPr>
        <w:t>and</w:t>
      </w:r>
      <w:proofErr w:type="spellEnd"/>
      <w:r w:rsidRPr="0025449B">
        <w:rPr>
          <w:szCs w:val="19"/>
          <w:lang w:val="id-ID"/>
        </w:rPr>
        <w:t xml:space="preserve"> </w:t>
      </w:r>
      <w:proofErr w:type="spellStart"/>
      <w:r w:rsidRPr="0025449B">
        <w:rPr>
          <w:szCs w:val="19"/>
          <w:lang w:val="id-ID"/>
        </w:rPr>
        <w:t>divergence</w:t>
      </w:r>
      <w:proofErr w:type="spellEnd"/>
      <w:r w:rsidRPr="0025449B">
        <w:rPr>
          <w:szCs w:val="19"/>
          <w:lang w:val="id-ID"/>
        </w:rPr>
        <w:t>.</w:t>
      </w:r>
      <w:commentRangeEnd w:id="55"/>
      <w:r w:rsidR="00CF2D27">
        <w:rPr>
          <w:rStyle w:val="CommentReference"/>
        </w:rPr>
        <w:commentReference w:id="55"/>
      </w:r>
    </w:p>
    <w:p w14:paraId="4F87C4AA" w14:textId="77777777" w:rsidR="0025449B" w:rsidRDefault="0025449B">
      <w:pPr>
        <w:pStyle w:val="BodyText"/>
        <w:spacing w:line="276" w:lineRule="auto"/>
        <w:ind w:left="151" w:right="135" w:hanging="12"/>
        <w:jc w:val="both"/>
        <w:rPr>
          <w:rFonts w:ascii="Palatino Linotype" w:hAnsi="Palatino Linotype"/>
          <w:szCs w:val="19"/>
          <w:lang w:val="id-ID"/>
        </w:rPr>
      </w:pPr>
    </w:p>
    <w:p w14:paraId="54ECED43" w14:textId="1003398C" w:rsidR="009229EB" w:rsidRDefault="009229EB">
      <w:pPr>
        <w:pStyle w:val="Heading1"/>
      </w:pPr>
      <w:bookmarkStart w:id="84" w:name="Conclusion"/>
      <w:bookmarkEnd w:id="84"/>
      <w:commentRangeStart w:id="85"/>
      <w:r>
        <w:t>Results</w:t>
      </w:r>
    </w:p>
    <w:p w14:paraId="66C37C22" w14:textId="747E211B" w:rsidR="009229EB" w:rsidRDefault="009229EB">
      <w:pPr>
        <w:pStyle w:val="Heading1"/>
      </w:pPr>
    </w:p>
    <w:p w14:paraId="25C8F335" w14:textId="218595ED" w:rsidR="009229EB" w:rsidRPr="009229EB" w:rsidRDefault="009229EB" w:rsidP="009229EB">
      <w:pPr>
        <w:pStyle w:val="Heading1"/>
        <w:jc w:val="both"/>
        <w:rPr>
          <w:b w:val="0"/>
          <w:bCs w:val="0"/>
        </w:rPr>
      </w:pPr>
      <w:r w:rsidRPr="009229EB">
        <w:rPr>
          <w:b w:val="0"/>
          <w:bCs w:val="0"/>
          <w:color w:val="000000"/>
        </w:rPr>
        <w:t xml:space="preserve">The learning procedure adopted by the teacher as </w:t>
      </w:r>
      <w:ins w:id="86" w:author="Microsoft Office User" w:date="2022-08-28T11:00:00Z">
        <w:r w:rsidR="008B5C18">
          <w:rPr>
            <w:b w:val="0"/>
            <w:bCs w:val="0"/>
            <w:color w:val="000000"/>
          </w:rPr>
          <w:t>the lead</w:t>
        </w:r>
      </w:ins>
      <w:del w:id="87" w:author="Microsoft Office User" w:date="2022-08-28T11:00:00Z">
        <w:r w:rsidRPr="009229EB" w:rsidDel="008B5C18">
          <w:rPr>
            <w:b w:val="0"/>
            <w:bCs w:val="0"/>
            <w:color w:val="000000"/>
          </w:rPr>
          <w:delText>a</w:delText>
        </w:r>
      </w:del>
      <w:r w:rsidRPr="009229EB">
        <w:rPr>
          <w:b w:val="0"/>
          <w:bCs w:val="0"/>
          <w:color w:val="000000"/>
        </w:rPr>
        <w:t xml:space="preserve"> researcher to improve the learning outcomes of Islamic cultural history in one of the junior high schools in West Jakarta is further elaborated</w:t>
      </w:r>
    </w:p>
    <w:p w14:paraId="44A03ADB" w14:textId="5DBFEC97" w:rsidR="009229EB" w:rsidRDefault="009229EB">
      <w:pPr>
        <w:pStyle w:val="Heading1"/>
      </w:pPr>
    </w:p>
    <w:p w14:paraId="667F9060" w14:textId="13AC8B4A" w:rsidR="009229EB" w:rsidRPr="009229EB" w:rsidRDefault="009229EB" w:rsidP="009229EB">
      <w:pPr>
        <w:pStyle w:val="Heading1"/>
        <w:jc w:val="both"/>
        <w:rPr>
          <w:b w:val="0"/>
          <w:bCs w:val="0"/>
          <w:i/>
          <w:iCs/>
          <w:szCs w:val="19"/>
        </w:rPr>
      </w:pPr>
      <w:r>
        <w:rPr>
          <w:i/>
          <w:iCs/>
        </w:rPr>
        <w:t>Cycle 1</w:t>
      </w:r>
    </w:p>
    <w:p w14:paraId="1963F803" w14:textId="77777777" w:rsidR="009229EB" w:rsidRDefault="009229EB" w:rsidP="009229EB">
      <w:pPr>
        <w:pStyle w:val="Heading1"/>
        <w:jc w:val="both"/>
        <w:rPr>
          <w:b w:val="0"/>
          <w:bCs w:val="0"/>
          <w:szCs w:val="19"/>
        </w:rPr>
      </w:pPr>
    </w:p>
    <w:p w14:paraId="26E44708" w14:textId="3F9660FE" w:rsidR="009229EB" w:rsidRDefault="009229EB" w:rsidP="009229EB">
      <w:pPr>
        <w:pStyle w:val="Heading1"/>
        <w:jc w:val="both"/>
        <w:rPr>
          <w:b w:val="0"/>
          <w:bCs w:val="0"/>
          <w:szCs w:val="19"/>
        </w:rPr>
      </w:pPr>
      <w:r w:rsidRPr="009229EB">
        <w:rPr>
          <w:b w:val="0"/>
          <w:bCs w:val="0"/>
          <w:szCs w:val="19"/>
        </w:rPr>
        <w:t xml:space="preserve">Cycle 1 data shown in figure 2 displays the percentage of student learning that has reached the </w:t>
      </w:r>
      <w:commentRangeStart w:id="88"/>
      <w:r w:rsidRPr="009229EB">
        <w:rPr>
          <w:b w:val="0"/>
          <w:bCs w:val="0"/>
          <w:szCs w:val="19"/>
        </w:rPr>
        <w:t>MCC (KKM) score</w:t>
      </w:r>
      <w:commentRangeEnd w:id="88"/>
      <w:r w:rsidR="008B5C18">
        <w:rPr>
          <w:rStyle w:val="CommentReference"/>
          <w:b w:val="0"/>
          <w:bCs w:val="0"/>
        </w:rPr>
        <w:commentReference w:id="88"/>
      </w:r>
      <w:r w:rsidRPr="009229EB">
        <w:rPr>
          <w:b w:val="0"/>
          <w:bCs w:val="0"/>
          <w:szCs w:val="19"/>
        </w:rPr>
        <w:t>, students who have not yet achieved the MCC score, student T-P-S learning outcomes, and observations on teacher T-P-S actions.</w:t>
      </w:r>
    </w:p>
    <w:p w14:paraId="0713D176" w14:textId="1E573F89" w:rsidR="00DD1BEA" w:rsidRDefault="00DD1BEA" w:rsidP="009229EB">
      <w:pPr>
        <w:pStyle w:val="Heading1"/>
        <w:jc w:val="both"/>
        <w:rPr>
          <w:b w:val="0"/>
          <w:bCs w:val="0"/>
          <w:szCs w:val="19"/>
        </w:rPr>
      </w:pPr>
    </w:p>
    <w:p w14:paraId="142D2FEE" w14:textId="2EAA50DA" w:rsidR="00DD1BEA" w:rsidRDefault="00DD1BEA" w:rsidP="009229EB">
      <w:pPr>
        <w:pStyle w:val="Heading1"/>
        <w:jc w:val="both"/>
        <w:rPr>
          <w:b w:val="0"/>
          <w:bCs w:val="0"/>
          <w:szCs w:val="19"/>
        </w:rPr>
      </w:pPr>
      <w:r w:rsidRPr="00DD1BEA">
        <w:t>Figure 2.</w:t>
      </w:r>
      <w:r w:rsidRPr="007A200F">
        <w:rPr>
          <w:b w:val="0"/>
          <w:bCs w:val="0"/>
        </w:rPr>
        <w:t xml:space="preserve"> Percentage of student learning outcomes, student T-P-S learning activities, and observations of teacher T-P-S actions in cycle 1</w:t>
      </w:r>
    </w:p>
    <w:p w14:paraId="71806D88" w14:textId="77777777" w:rsidR="00DD1BEA" w:rsidRDefault="00DD1BEA" w:rsidP="009229EB">
      <w:pPr>
        <w:pStyle w:val="Heading1"/>
        <w:jc w:val="both"/>
        <w:rPr>
          <w:b w:val="0"/>
          <w:bCs w:val="0"/>
          <w:szCs w:val="19"/>
        </w:rPr>
      </w:pPr>
    </w:p>
    <w:p w14:paraId="25201E56" w14:textId="0F8CA4C2" w:rsidR="007A200F" w:rsidRDefault="007A200F" w:rsidP="009229EB">
      <w:pPr>
        <w:pStyle w:val="Heading1"/>
        <w:jc w:val="both"/>
        <w:rPr>
          <w:b w:val="0"/>
          <w:bCs w:val="0"/>
          <w:szCs w:val="19"/>
        </w:rPr>
      </w:pPr>
      <w:r>
        <w:rPr>
          <w:noProof/>
        </w:rPr>
        <w:drawing>
          <wp:anchor distT="0" distB="0" distL="114300" distR="114300" simplePos="0" relativeHeight="251657728" behindDoc="1" locked="0" layoutInCell="1" allowOverlap="1" wp14:anchorId="19B4716B" wp14:editId="0E3BB8AA">
            <wp:simplePos x="0" y="0"/>
            <wp:positionH relativeFrom="column">
              <wp:posOffset>1230630</wp:posOffset>
            </wp:positionH>
            <wp:positionV relativeFrom="paragraph">
              <wp:posOffset>116840</wp:posOffset>
            </wp:positionV>
            <wp:extent cx="3316605" cy="1951355"/>
            <wp:effectExtent l="0" t="0" r="0" b="0"/>
            <wp:wrapNone/>
            <wp:docPr id="4" name="Char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14:paraId="57AE111A" w14:textId="5F06ED2A" w:rsidR="007A200F" w:rsidRDefault="007A200F" w:rsidP="007A200F">
      <w:pPr>
        <w:pStyle w:val="PARAGRAPH"/>
        <w:spacing w:after="120"/>
        <w:ind w:firstLine="0"/>
        <w:rPr>
          <w:rFonts w:ascii="Palatino Linotype" w:hAnsi="Palatino Linotype" w:cs="Helvetica"/>
          <w:szCs w:val="19"/>
        </w:rPr>
      </w:pPr>
    </w:p>
    <w:p w14:paraId="4BD2FCFE" w14:textId="37674346" w:rsidR="007A200F" w:rsidRDefault="007A200F" w:rsidP="007A200F">
      <w:pPr>
        <w:pStyle w:val="PARAGRAPH"/>
        <w:ind w:firstLine="0"/>
        <w:rPr>
          <w:rFonts w:ascii="Palatino Linotype" w:hAnsi="Palatino Linotype" w:cs="Helvetica"/>
          <w:color w:val="000000"/>
          <w:szCs w:val="19"/>
        </w:rPr>
      </w:pPr>
    </w:p>
    <w:p w14:paraId="78408159" w14:textId="77777777" w:rsidR="007A200F" w:rsidRDefault="007A200F" w:rsidP="007A200F">
      <w:pPr>
        <w:pStyle w:val="PARAGRAPH"/>
        <w:ind w:firstLine="0"/>
        <w:rPr>
          <w:rFonts w:ascii="Palatino Linotype" w:hAnsi="Palatino Linotype" w:cs="Helvetica"/>
          <w:color w:val="000000"/>
          <w:szCs w:val="19"/>
        </w:rPr>
      </w:pPr>
    </w:p>
    <w:p w14:paraId="5DAF34CE" w14:textId="77777777" w:rsidR="007A200F" w:rsidRDefault="007A200F" w:rsidP="007A200F">
      <w:pPr>
        <w:pStyle w:val="PARAGRAPH"/>
        <w:ind w:firstLine="284"/>
        <w:rPr>
          <w:rFonts w:ascii="Palatino Linotype" w:hAnsi="Palatino Linotype" w:cs="Helvetica"/>
          <w:color w:val="000000"/>
          <w:szCs w:val="19"/>
        </w:rPr>
      </w:pPr>
    </w:p>
    <w:p w14:paraId="2589BE3F" w14:textId="77777777" w:rsidR="007A200F" w:rsidRDefault="007A200F" w:rsidP="007A200F">
      <w:pPr>
        <w:pStyle w:val="PARAGRAPH"/>
        <w:ind w:firstLine="284"/>
        <w:rPr>
          <w:rFonts w:ascii="Palatino Linotype" w:hAnsi="Palatino Linotype" w:cs="Helvetica"/>
          <w:color w:val="000000"/>
          <w:szCs w:val="19"/>
        </w:rPr>
      </w:pPr>
    </w:p>
    <w:p w14:paraId="30543095" w14:textId="77777777" w:rsidR="007A200F" w:rsidRDefault="007A200F" w:rsidP="007A200F">
      <w:pPr>
        <w:pStyle w:val="PARAGRAPH"/>
        <w:ind w:firstLine="284"/>
        <w:rPr>
          <w:rFonts w:ascii="Palatino Linotype" w:hAnsi="Palatino Linotype" w:cs="Helvetica"/>
          <w:color w:val="000000"/>
          <w:szCs w:val="19"/>
        </w:rPr>
      </w:pPr>
    </w:p>
    <w:p w14:paraId="28D898BA" w14:textId="77777777" w:rsidR="007A200F" w:rsidRDefault="007A200F" w:rsidP="007A200F">
      <w:pPr>
        <w:pStyle w:val="PARAGRAPH"/>
        <w:ind w:firstLine="284"/>
        <w:rPr>
          <w:rFonts w:ascii="Palatino Linotype" w:hAnsi="Palatino Linotype" w:cs="Helvetica"/>
          <w:color w:val="000000"/>
          <w:szCs w:val="19"/>
        </w:rPr>
      </w:pPr>
    </w:p>
    <w:p w14:paraId="1867CDD2" w14:textId="77777777" w:rsidR="007A200F" w:rsidRDefault="007A200F" w:rsidP="007A200F">
      <w:pPr>
        <w:pStyle w:val="PARAGRAPH"/>
        <w:ind w:firstLine="284"/>
        <w:rPr>
          <w:rFonts w:ascii="Palatino Linotype" w:hAnsi="Palatino Linotype" w:cs="Helvetica"/>
          <w:color w:val="000000"/>
          <w:szCs w:val="19"/>
        </w:rPr>
      </w:pPr>
    </w:p>
    <w:p w14:paraId="614FB83F" w14:textId="77777777" w:rsidR="007A200F" w:rsidRDefault="007A200F" w:rsidP="007A200F">
      <w:pPr>
        <w:pStyle w:val="PARAGRAPH"/>
        <w:ind w:firstLine="284"/>
        <w:rPr>
          <w:rFonts w:ascii="Palatino Linotype" w:hAnsi="Palatino Linotype" w:cs="Helvetica"/>
          <w:color w:val="000000"/>
          <w:szCs w:val="19"/>
        </w:rPr>
      </w:pPr>
    </w:p>
    <w:p w14:paraId="4A5C2340" w14:textId="77777777" w:rsidR="007A200F" w:rsidRDefault="007A200F" w:rsidP="007A200F">
      <w:pPr>
        <w:pStyle w:val="PARAGRAPH"/>
        <w:ind w:firstLine="284"/>
        <w:rPr>
          <w:rFonts w:ascii="Palatino Linotype" w:hAnsi="Palatino Linotype" w:cs="Helvetica"/>
          <w:color w:val="000000"/>
          <w:szCs w:val="19"/>
        </w:rPr>
      </w:pPr>
    </w:p>
    <w:p w14:paraId="4BC12A56" w14:textId="77777777" w:rsidR="007A200F" w:rsidRDefault="007A200F" w:rsidP="007A200F">
      <w:pPr>
        <w:pStyle w:val="PARAGRAPH"/>
        <w:ind w:firstLine="284"/>
        <w:rPr>
          <w:rFonts w:ascii="Palatino Linotype" w:hAnsi="Palatino Linotype" w:cs="Helvetica"/>
          <w:color w:val="000000"/>
          <w:szCs w:val="19"/>
        </w:rPr>
      </w:pPr>
    </w:p>
    <w:p w14:paraId="4C820826" w14:textId="77777777" w:rsidR="007A200F" w:rsidRDefault="007A200F" w:rsidP="007A200F">
      <w:pPr>
        <w:pStyle w:val="PARAGRAPH"/>
        <w:ind w:firstLine="284"/>
        <w:rPr>
          <w:rFonts w:ascii="Palatino Linotype" w:hAnsi="Palatino Linotype" w:cs="Helvetica"/>
          <w:color w:val="000000"/>
          <w:szCs w:val="19"/>
        </w:rPr>
      </w:pPr>
    </w:p>
    <w:p w14:paraId="337F6AA7" w14:textId="77777777" w:rsidR="007A200F" w:rsidRDefault="007A200F" w:rsidP="007A200F">
      <w:pPr>
        <w:pStyle w:val="PARAGRAPH"/>
        <w:ind w:firstLine="284"/>
        <w:rPr>
          <w:rFonts w:ascii="Palatino Linotype" w:hAnsi="Palatino Linotype" w:cs="Helvetica"/>
          <w:color w:val="000000"/>
          <w:szCs w:val="19"/>
        </w:rPr>
      </w:pPr>
    </w:p>
    <w:p w14:paraId="3A2B6222" w14:textId="77777777" w:rsidR="007A200F" w:rsidRDefault="007A200F" w:rsidP="007A200F">
      <w:pPr>
        <w:pStyle w:val="PARAGRAPH"/>
        <w:ind w:firstLine="284"/>
        <w:rPr>
          <w:rFonts w:ascii="Palatino Linotype" w:hAnsi="Palatino Linotype" w:cs="Helvetica"/>
          <w:color w:val="000000"/>
          <w:szCs w:val="19"/>
        </w:rPr>
      </w:pPr>
    </w:p>
    <w:p w14:paraId="54C3718D" w14:textId="51F76B86" w:rsidR="007A200F" w:rsidRPr="00DD1BEA" w:rsidRDefault="00DD1BEA" w:rsidP="000E0DAE">
      <w:pPr>
        <w:pStyle w:val="Heading1"/>
        <w:spacing w:line="276" w:lineRule="auto"/>
        <w:jc w:val="both"/>
        <w:rPr>
          <w:b w:val="0"/>
          <w:bCs w:val="0"/>
          <w:szCs w:val="19"/>
        </w:rPr>
      </w:pPr>
      <w:r w:rsidRPr="00DD1BEA">
        <w:rPr>
          <w:b w:val="0"/>
          <w:bCs w:val="0"/>
          <w:szCs w:val="19"/>
        </w:rPr>
        <w:t>Cycle 1 data shows that 15 students (57.7%) achieved the minimum completeness criteria score (MCC), while 11 students (42.3%) had not yet reached MCC. Observation data on student learning activities shows 60% of students are involved in think-pair-share (T-P-S) learning. While the observational data on teacher behavior shows 68.3% completeness of the six phases of T-P-S cooperative learning implemented by the teacher. These data indicate that both student learning outcomes and teacher teaching behavior have not shown the expected achievements. Where 80% of students in the class are expected to get an MCC score of 80 for the learning outcomes of Islamic cultural history, and 80% of teacher behavior appears for T-PS learning conducted in class. Based on this data, it is necessary to take action on cycle 2.</w:t>
      </w:r>
    </w:p>
    <w:p w14:paraId="29CC1100" w14:textId="14B50532" w:rsidR="007A200F" w:rsidRDefault="007A200F" w:rsidP="009229EB">
      <w:pPr>
        <w:pStyle w:val="Heading1"/>
        <w:jc w:val="both"/>
        <w:rPr>
          <w:b w:val="0"/>
          <w:bCs w:val="0"/>
          <w:szCs w:val="19"/>
        </w:rPr>
      </w:pPr>
    </w:p>
    <w:p w14:paraId="4B71DACA" w14:textId="127F1C76" w:rsidR="000E0DAE" w:rsidRPr="009229EB" w:rsidRDefault="000E0DAE" w:rsidP="00FC08D2">
      <w:pPr>
        <w:pStyle w:val="Heading1"/>
        <w:ind w:left="180" w:hanging="53"/>
        <w:jc w:val="both"/>
        <w:rPr>
          <w:b w:val="0"/>
          <w:bCs w:val="0"/>
          <w:i/>
          <w:iCs/>
          <w:szCs w:val="19"/>
        </w:rPr>
      </w:pPr>
      <w:r>
        <w:rPr>
          <w:i/>
          <w:iCs/>
        </w:rPr>
        <w:lastRenderedPageBreak/>
        <w:t>Cycle 2</w:t>
      </w:r>
    </w:p>
    <w:p w14:paraId="69E342FC" w14:textId="77777777" w:rsidR="000E0DAE" w:rsidRDefault="000E0DAE" w:rsidP="000E0DAE">
      <w:pPr>
        <w:pStyle w:val="Heading1"/>
        <w:jc w:val="both"/>
        <w:rPr>
          <w:b w:val="0"/>
          <w:bCs w:val="0"/>
          <w:szCs w:val="19"/>
        </w:rPr>
      </w:pPr>
    </w:p>
    <w:p w14:paraId="7F94FA9E" w14:textId="501A8EEE" w:rsidR="007A200F" w:rsidRDefault="000E0DAE" w:rsidP="000E0DAE">
      <w:pPr>
        <w:pStyle w:val="Heading1"/>
        <w:spacing w:line="276" w:lineRule="auto"/>
        <w:jc w:val="both"/>
        <w:rPr>
          <w:b w:val="0"/>
          <w:bCs w:val="0"/>
        </w:rPr>
      </w:pPr>
      <w:r w:rsidRPr="000E0DAE">
        <w:rPr>
          <w:b w:val="0"/>
          <w:bCs w:val="0"/>
        </w:rPr>
        <w:t>Figure 3 displays the results of the cycle 2 action results which showed the percentage of student learning reached 84.6%, where there was an increase of 26.9% from cycle 1. Student activity data was 82.5% and observations on the teacher's T-P-S actions were 85%.</w:t>
      </w:r>
    </w:p>
    <w:p w14:paraId="25EA1D99" w14:textId="217E47F5" w:rsidR="00C71D4C" w:rsidRDefault="00C71D4C" w:rsidP="000E0DAE">
      <w:pPr>
        <w:pStyle w:val="Heading1"/>
        <w:spacing w:line="276" w:lineRule="auto"/>
        <w:jc w:val="both"/>
        <w:rPr>
          <w:b w:val="0"/>
          <w:bCs w:val="0"/>
        </w:rPr>
      </w:pPr>
    </w:p>
    <w:p w14:paraId="049B3F86" w14:textId="52E0B006" w:rsidR="00C71D4C" w:rsidRDefault="00C71D4C" w:rsidP="000E0DAE">
      <w:pPr>
        <w:pStyle w:val="Heading1"/>
        <w:spacing w:line="276" w:lineRule="auto"/>
        <w:jc w:val="both"/>
        <w:rPr>
          <w:b w:val="0"/>
          <w:bCs w:val="0"/>
        </w:rPr>
      </w:pPr>
    </w:p>
    <w:p w14:paraId="10CDC6CD" w14:textId="41505A2C" w:rsidR="00C71D4C" w:rsidRDefault="00C71D4C" w:rsidP="000E0DAE">
      <w:pPr>
        <w:pStyle w:val="Heading1"/>
        <w:spacing w:line="276" w:lineRule="auto"/>
        <w:jc w:val="both"/>
        <w:rPr>
          <w:b w:val="0"/>
          <w:bCs w:val="0"/>
        </w:rPr>
      </w:pPr>
    </w:p>
    <w:p w14:paraId="42A03090" w14:textId="1673D157" w:rsidR="00C71D4C" w:rsidRDefault="00C71D4C" w:rsidP="000E0DAE">
      <w:pPr>
        <w:pStyle w:val="Heading1"/>
        <w:spacing w:line="276" w:lineRule="auto"/>
        <w:jc w:val="both"/>
        <w:rPr>
          <w:b w:val="0"/>
          <w:bCs w:val="0"/>
        </w:rPr>
      </w:pPr>
    </w:p>
    <w:p w14:paraId="7432C5F4" w14:textId="5AE10931" w:rsidR="00C71D4C" w:rsidRDefault="00C71D4C" w:rsidP="000E0DAE">
      <w:pPr>
        <w:pStyle w:val="Heading1"/>
        <w:spacing w:line="276" w:lineRule="auto"/>
        <w:jc w:val="both"/>
        <w:rPr>
          <w:b w:val="0"/>
          <w:bCs w:val="0"/>
        </w:rPr>
      </w:pPr>
    </w:p>
    <w:p w14:paraId="062A77D8" w14:textId="3677013A" w:rsidR="00C71D4C" w:rsidRPr="00C71D4C" w:rsidRDefault="00C71D4C" w:rsidP="000E0DAE">
      <w:pPr>
        <w:pStyle w:val="Heading1"/>
        <w:spacing w:line="276" w:lineRule="auto"/>
        <w:jc w:val="both"/>
        <w:rPr>
          <w:b w:val="0"/>
          <w:bCs w:val="0"/>
        </w:rPr>
      </w:pPr>
      <w:r w:rsidRPr="00C71D4C">
        <w:t>Figure 3.</w:t>
      </w:r>
      <w:r w:rsidRPr="00C71D4C">
        <w:rPr>
          <w:b w:val="0"/>
          <w:bCs w:val="0"/>
        </w:rPr>
        <w:t xml:space="preserve"> Percentage of student learning outcomes, student T-P-S learning activities, and observations of teacher T-P-S actions in cycle 2</w:t>
      </w:r>
    </w:p>
    <w:p w14:paraId="06E2FA22" w14:textId="2832245E" w:rsidR="00C71D4C" w:rsidRDefault="00C71D4C" w:rsidP="00C71D4C">
      <w:pPr>
        <w:pStyle w:val="PARAGRAPHnoindent"/>
      </w:pPr>
      <w:r>
        <w:rPr>
          <w:noProof/>
        </w:rPr>
        <w:drawing>
          <wp:anchor distT="0" distB="0" distL="114300" distR="114300" simplePos="0" relativeHeight="251658752" behindDoc="1" locked="0" layoutInCell="1" allowOverlap="1" wp14:anchorId="3D0353A1" wp14:editId="3C542D3B">
            <wp:simplePos x="0" y="0"/>
            <wp:positionH relativeFrom="column">
              <wp:posOffset>1041400</wp:posOffset>
            </wp:positionH>
            <wp:positionV relativeFrom="paragraph">
              <wp:posOffset>120650</wp:posOffset>
            </wp:positionV>
            <wp:extent cx="3882078" cy="2266950"/>
            <wp:effectExtent l="0" t="0" r="0" b="0"/>
            <wp:wrapNone/>
            <wp:docPr id="6" name="Char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14:paraId="4CA2A984" w14:textId="16E34747" w:rsidR="00C71D4C" w:rsidRPr="00B36A03" w:rsidRDefault="00C71D4C" w:rsidP="00C71D4C">
      <w:pPr>
        <w:jc w:val="center"/>
        <w:rPr>
          <w:bCs/>
          <w:iCs/>
          <w:sz w:val="24"/>
          <w:szCs w:val="24"/>
        </w:rPr>
      </w:pPr>
      <w:bookmarkStart w:id="89" w:name="_Hlk33773611"/>
    </w:p>
    <w:bookmarkEnd w:id="89"/>
    <w:p w14:paraId="174E0B84" w14:textId="77777777" w:rsidR="00C71D4C" w:rsidRPr="00B36A03" w:rsidRDefault="00C71D4C" w:rsidP="00C71D4C">
      <w:pPr>
        <w:jc w:val="center"/>
        <w:rPr>
          <w:bCs/>
          <w:iCs/>
          <w:sz w:val="24"/>
          <w:szCs w:val="24"/>
        </w:rPr>
      </w:pPr>
    </w:p>
    <w:p w14:paraId="281C8346" w14:textId="77777777" w:rsidR="00C71D4C" w:rsidRPr="00B36A03" w:rsidRDefault="00C71D4C" w:rsidP="00C71D4C">
      <w:pPr>
        <w:rPr>
          <w:bCs/>
          <w:iCs/>
          <w:sz w:val="24"/>
          <w:szCs w:val="24"/>
        </w:rPr>
      </w:pPr>
    </w:p>
    <w:p w14:paraId="68E4D05F" w14:textId="77777777" w:rsidR="00C71D4C" w:rsidRPr="00B36A03" w:rsidRDefault="00C71D4C" w:rsidP="00C71D4C">
      <w:pPr>
        <w:rPr>
          <w:bCs/>
          <w:iCs/>
          <w:sz w:val="24"/>
          <w:szCs w:val="24"/>
        </w:rPr>
      </w:pPr>
    </w:p>
    <w:p w14:paraId="2D1AB257" w14:textId="77777777" w:rsidR="00C71D4C" w:rsidRPr="00B36A03" w:rsidRDefault="00C71D4C" w:rsidP="00C71D4C">
      <w:pPr>
        <w:rPr>
          <w:bCs/>
          <w:iCs/>
          <w:sz w:val="24"/>
          <w:szCs w:val="24"/>
        </w:rPr>
      </w:pPr>
    </w:p>
    <w:p w14:paraId="743887AC" w14:textId="77777777" w:rsidR="00C71D4C" w:rsidRPr="00B36A03" w:rsidRDefault="00C71D4C" w:rsidP="00C71D4C">
      <w:pPr>
        <w:rPr>
          <w:bCs/>
          <w:iCs/>
          <w:sz w:val="24"/>
          <w:szCs w:val="24"/>
        </w:rPr>
      </w:pPr>
    </w:p>
    <w:p w14:paraId="37B9CA0B" w14:textId="77777777" w:rsidR="00C71D4C" w:rsidRPr="00B36A03" w:rsidRDefault="00C71D4C" w:rsidP="00C71D4C">
      <w:pPr>
        <w:rPr>
          <w:bCs/>
          <w:iCs/>
          <w:sz w:val="24"/>
          <w:szCs w:val="24"/>
        </w:rPr>
      </w:pPr>
    </w:p>
    <w:p w14:paraId="6D88EBE0" w14:textId="77777777" w:rsidR="00C71D4C" w:rsidRPr="00B36A03" w:rsidRDefault="00C71D4C" w:rsidP="00C71D4C">
      <w:pPr>
        <w:rPr>
          <w:bCs/>
          <w:iCs/>
          <w:sz w:val="24"/>
          <w:szCs w:val="24"/>
        </w:rPr>
      </w:pPr>
    </w:p>
    <w:p w14:paraId="38CDCF16" w14:textId="77777777" w:rsidR="00C71D4C" w:rsidRPr="00B36A03" w:rsidRDefault="00C71D4C" w:rsidP="00C71D4C">
      <w:pPr>
        <w:rPr>
          <w:bCs/>
          <w:iCs/>
          <w:sz w:val="24"/>
          <w:szCs w:val="24"/>
        </w:rPr>
      </w:pPr>
    </w:p>
    <w:p w14:paraId="4A8E493F" w14:textId="77777777" w:rsidR="00C71D4C" w:rsidRDefault="00C71D4C" w:rsidP="00C71D4C">
      <w:pPr>
        <w:pStyle w:val="PARAGRAPHnoindent"/>
      </w:pPr>
    </w:p>
    <w:p w14:paraId="4F9CCFF3" w14:textId="77777777" w:rsidR="00C71D4C" w:rsidRDefault="00C71D4C" w:rsidP="00C71D4C">
      <w:pPr>
        <w:pStyle w:val="PARAGRAPHnoindent"/>
      </w:pPr>
    </w:p>
    <w:p w14:paraId="4DE283DB" w14:textId="77777777" w:rsidR="00C71D4C" w:rsidRDefault="00C71D4C" w:rsidP="00C71D4C">
      <w:pPr>
        <w:pStyle w:val="PARAGRAPHnoindent"/>
      </w:pPr>
    </w:p>
    <w:p w14:paraId="05E93597" w14:textId="77777777" w:rsidR="00C71D4C" w:rsidRDefault="00C71D4C" w:rsidP="00C71D4C">
      <w:pPr>
        <w:pStyle w:val="PARAGRAPHnoindent"/>
      </w:pPr>
    </w:p>
    <w:p w14:paraId="5EB98AD7" w14:textId="77777777" w:rsidR="00C71D4C" w:rsidRDefault="00C71D4C" w:rsidP="00C71D4C">
      <w:pPr>
        <w:pStyle w:val="PARAGRAPHnoindent"/>
      </w:pPr>
    </w:p>
    <w:p w14:paraId="4BD0E4E2" w14:textId="77777777" w:rsidR="00C71D4C" w:rsidRDefault="00C71D4C" w:rsidP="00C71D4C">
      <w:pPr>
        <w:pStyle w:val="Heading1"/>
        <w:spacing w:line="276" w:lineRule="auto"/>
        <w:jc w:val="both"/>
        <w:rPr>
          <w:b w:val="0"/>
          <w:bCs w:val="0"/>
        </w:rPr>
      </w:pPr>
    </w:p>
    <w:p w14:paraId="4ADDE0BB" w14:textId="1BF9A6C2" w:rsidR="00C71D4C" w:rsidRPr="00C71D4C" w:rsidRDefault="00CF2D27" w:rsidP="00C71D4C">
      <w:pPr>
        <w:pStyle w:val="Heading1"/>
        <w:spacing w:line="276" w:lineRule="auto"/>
        <w:jc w:val="both"/>
        <w:rPr>
          <w:b w:val="0"/>
          <w:bCs w:val="0"/>
        </w:rPr>
      </w:pPr>
      <w:ins w:id="90" w:author="Microsoft Office User" w:date="2022-08-28T10:56:00Z">
        <w:r>
          <w:rPr>
            <w:b w:val="0"/>
            <w:bCs w:val="0"/>
          </w:rPr>
          <w:t>Comparisons</w:t>
        </w:r>
      </w:ins>
      <w:del w:id="91" w:author="Microsoft Office User" w:date="2022-08-28T10:56:00Z">
        <w:r w:rsidR="00C71D4C" w:rsidRPr="00C71D4C" w:rsidDel="00CF2D27">
          <w:rPr>
            <w:b w:val="0"/>
            <w:bCs w:val="0"/>
          </w:rPr>
          <w:delText>Comparison</w:delText>
        </w:r>
      </w:del>
      <w:r w:rsidR="00C71D4C" w:rsidRPr="00C71D4C">
        <w:rPr>
          <w:b w:val="0"/>
          <w:bCs w:val="0"/>
        </w:rPr>
        <w:t xml:space="preserve"> of cycle 1 and 2 actions are illustrated in the graph in Figure 3. In each cycle, student learning outcomes and </w:t>
      </w:r>
      <w:ins w:id="92" w:author="Microsoft Office User" w:date="2022-08-28T10:56:00Z">
        <w:r>
          <w:rPr>
            <w:b w:val="0"/>
            <w:bCs w:val="0"/>
          </w:rPr>
          <w:t>teachers'</w:t>
        </w:r>
      </w:ins>
      <w:del w:id="93" w:author="Microsoft Office User" w:date="2022-08-28T10:56:00Z">
        <w:r w:rsidR="00C71D4C" w:rsidRPr="00C71D4C" w:rsidDel="00CF2D27">
          <w:rPr>
            <w:b w:val="0"/>
            <w:bCs w:val="0"/>
          </w:rPr>
          <w:delText>teacher's</w:delText>
        </w:r>
      </w:del>
      <w:r w:rsidR="00C71D4C" w:rsidRPr="00C71D4C">
        <w:rPr>
          <w:b w:val="0"/>
          <w:bCs w:val="0"/>
        </w:rPr>
        <w:t xml:space="preserve"> T-P-S actions have shown improvement.</w:t>
      </w:r>
    </w:p>
    <w:p w14:paraId="0C2914CD" w14:textId="77777777" w:rsidR="009229EB" w:rsidRDefault="009229EB">
      <w:pPr>
        <w:pStyle w:val="Heading1"/>
      </w:pPr>
    </w:p>
    <w:p w14:paraId="75DF385F" w14:textId="5FDE9708" w:rsidR="00D77E0E" w:rsidRPr="00D77E0E" w:rsidRDefault="00D77E0E" w:rsidP="00D77E0E">
      <w:pPr>
        <w:pStyle w:val="PARAGRAPH"/>
        <w:ind w:firstLine="127"/>
        <w:rPr>
          <w:rFonts w:ascii="Times New Roman" w:hAnsi="Times New Roman"/>
          <w:sz w:val="24"/>
          <w:szCs w:val="24"/>
        </w:rPr>
      </w:pPr>
      <w:r w:rsidRPr="00D77E0E">
        <w:rPr>
          <w:rFonts w:ascii="Times New Roman" w:hAnsi="Times New Roman"/>
          <w:b/>
          <w:bCs/>
          <w:sz w:val="24"/>
          <w:szCs w:val="24"/>
        </w:rPr>
        <w:t>Figure 3.</w:t>
      </w:r>
      <w:r w:rsidRPr="00D77E0E">
        <w:rPr>
          <w:rFonts w:ascii="Times New Roman" w:hAnsi="Times New Roman"/>
          <w:sz w:val="24"/>
          <w:szCs w:val="24"/>
        </w:rPr>
        <w:t xml:space="preserve"> Comparison of the results of cycle 1 and 2 actions</w:t>
      </w:r>
    </w:p>
    <w:p w14:paraId="0F827F10" w14:textId="00EA1D25" w:rsidR="00D77E0E" w:rsidRPr="00436E94" w:rsidRDefault="00D77E0E" w:rsidP="00D77E0E">
      <w:pPr>
        <w:jc w:val="center"/>
        <w:rPr>
          <w:bCs/>
          <w:iCs/>
          <w:sz w:val="24"/>
          <w:szCs w:val="24"/>
        </w:rPr>
      </w:pPr>
      <w:bookmarkStart w:id="94" w:name="_Hlk33775378"/>
      <w:r>
        <w:rPr>
          <w:noProof/>
        </w:rPr>
        <w:drawing>
          <wp:anchor distT="0" distB="0" distL="114300" distR="114300" simplePos="0" relativeHeight="251664896" behindDoc="1" locked="0" layoutInCell="1" allowOverlap="1" wp14:anchorId="2B6AA9BD" wp14:editId="4A498CAE">
            <wp:simplePos x="0" y="0"/>
            <wp:positionH relativeFrom="column">
              <wp:posOffset>1108075</wp:posOffset>
            </wp:positionH>
            <wp:positionV relativeFrom="paragraph">
              <wp:posOffset>151130</wp:posOffset>
            </wp:positionV>
            <wp:extent cx="3718712" cy="2171700"/>
            <wp:effectExtent l="0" t="0" r="0" b="0"/>
            <wp:wrapNone/>
            <wp:docPr id="8" name="Char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14:paraId="1C5147AE" w14:textId="230B3B2E" w:rsidR="00D77E0E" w:rsidRPr="00436E94" w:rsidRDefault="00D77E0E" w:rsidP="00D77E0E">
      <w:pPr>
        <w:rPr>
          <w:bCs/>
          <w:iCs/>
          <w:sz w:val="24"/>
          <w:szCs w:val="24"/>
        </w:rPr>
      </w:pPr>
    </w:p>
    <w:p w14:paraId="7537A0E5" w14:textId="77777777" w:rsidR="00D77E0E" w:rsidRPr="00436E94" w:rsidRDefault="00D77E0E" w:rsidP="00D77E0E">
      <w:pPr>
        <w:rPr>
          <w:bCs/>
          <w:iCs/>
          <w:sz w:val="24"/>
          <w:szCs w:val="24"/>
        </w:rPr>
      </w:pPr>
    </w:p>
    <w:p w14:paraId="7224645A" w14:textId="77777777" w:rsidR="00D77E0E" w:rsidRPr="00436E94" w:rsidRDefault="00D77E0E" w:rsidP="00D77E0E">
      <w:pPr>
        <w:rPr>
          <w:bCs/>
          <w:iCs/>
          <w:sz w:val="24"/>
          <w:szCs w:val="24"/>
        </w:rPr>
      </w:pPr>
    </w:p>
    <w:p w14:paraId="792AD7F0" w14:textId="77777777" w:rsidR="00D77E0E" w:rsidRPr="00436E94" w:rsidRDefault="00D77E0E" w:rsidP="00D77E0E">
      <w:pPr>
        <w:rPr>
          <w:bCs/>
          <w:iCs/>
          <w:sz w:val="24"/>
          <w:szCs w:val="24"/>
        </w:rPr>
      </w:pPr>
    </w:p>
    <w:p w14:paraId="7BAB0D24" w14:textId="77777777" w:rsidR="00D77E0E" w:rsidRPr="00436E94" w:rsidRDefault="00D77E0E" w:rsidP="00D77E0E">
      <w:pPr>
        <w:rPr>
          <w:bCs/>
          <w:iCs/>
          <w:sz w:val="24"/>
          <w:szCs w:val="24"/>
        </w:rPr>
      </w:pPr>
    </w:p>
    <w:p w14:paraId="6C242120" w14:textId="77777777" w:rsidR="00D77E0E" w:rsidRPr="00436E94" w:rsidRDefault="00D77E0E" w:rsidP="00D77E0E">
      <w:pPr>
        <w:rPr>
          <w:bCs/>
          <w:iCs/>
          <w:sz w:val="24"/>
          <w:szCs w:val="24"/>
        </w:rPr>
      </w:pPr>
    </w:p>
    <w:p w14:paraId="4117BCFD" w14:textId="77777777" w:rsidR="00D77E0E" w:rsidRPr="00436E94" w:rsidRDefault="00D77E0E" w:rsidP="00D77E0E">
      <w:pPr>
        <w:rPr>
          <w:bCs/>
          <w:iCs/>
          <w:sz w:val="24"/>
          <w:szCs w:val="24"/>
        </w:rPr>
      </w:pPr>
    </w:p>
    <w:p w14:paraId="46BA1332" w14:textId="77777777" w:rsidR="00D77E0E" w:rsidRPr="00436E94" w:rsidRDefault="00D77E0E" w:rsidP="00D77E0E">
      <w:pPr>
        <w:rPr>
          <w:bCs/>
          <w:iCs/>
          <w:sz w:val="24"/>
          <w:szCs w:val="24"/>
        </w:rPr>
      </w:pPr>
    </w:p>
    <w:bookmarkEnd w:id="94"/>
    <w:p w14:paraId="6B7F4478" w14:textId="77777777" w:rsidR="00D77E0E" w:rsidRDefault="00D77E0E" w:rsidP="00D77E0E">
      <w:pPr>
        <w:pStyle w:val="PARAGRAPH"/>
      </w:pPr>
    </w:p>
    <w:p w14:paraId="0C72B199" w14:textId="77777777" w:rsidR="00D77E0E" w:rsidRDefault="00D77E0E" w:rsidP="00D77E0E">
      <w:pPr>
        <w:pStyle w:val="PARAGRAPH"/>
      </w:pPr>
    </w:p>
    <w:p w14:paraId="2713F3C1" w14:textId="77777777" w:rsidR="00D77E0E" w:rsidRDefault="00D77E0E" w:rsidP="00D77E0E">
      <w:pPr>
        <w:pStyle w:val="PARAGRAPH"/>
      </w:pPr>
    </w:p>
    <w:commentRangeEnd w:id="85"/>
    <w:p w14:paraId="437AFD4B" w14:textId="77777777" w:rsidR="00D77E0E" w:rsidRDefault="008B5C18" w:rsidP="00D77E0E">
      <w:pPr>
        <w:pStyle w:val="PARAGRAPH"/>
      </w:pPr>
      <w:r>
        <w:rPr>
          <w:rStyle w:val="CommentReference"/>
          <w:rFonts w:ascii="Times New Roman" w:hAnsi="Times New Roman"/>
          <w:kern w:val="0"/>
          <w:lang w:bidi="en-US"/>
        </w:rPr>
        <w:commentReference w:id="85"/>
      </w:r>
    </w:p>
    <w:p w14:paraId="6053F957" w14:textId="77777777" w:rsidR="00D77E0E" w:rsidRDefault="00D77E0E" w:rsidP="00D77E0E">
      <w:pPr>
        <w:pStyle w:val="PARAGRAPH"/>
      </w:pPr>
    </w:p>
    <w:p w14:paraId="1091694E" w14:textId="77777777" w:rsidR="00D77E0E" w:rsidRDefault="00D77E0E" w:rsidP="00D77E0E">
      <w:pPr>
        <w:pStyle w:val="PARAGRAPH"/>
      </w:pPr>
    </w:p>
    <w:p w14:paraId="36781720" w14:textId="77777777" w:rsidR="00D77E0E" w:rsidRDefault="00D77E0E" w:rsidP="00D77E0E">
      <w:pPr>
        <w:pStyle w:val="Heading1"/>
        <w:rPr>
          <w:rFonts w:ascii="Helvetica" w:hAnsi="Helvetica" w:cs="Helvetica"/>
          <w:sz w:val="16"/>
          <w:szCs w:val="16"/>
        </w:rPr>
      </w:pPr>
    </w:p>
    <w:p w14:paraId="24C90050" w14:textId="77F448B5" w:rsidR="00B34656" w:rsidRDefault="00A349B5" w:rsidP="00FC08D2">
      <w:pPr>
        <w:pStyle w:val="Heading1"/>
      </w:pPr>
      <w:r>
        <w:t>Conclusion</w:t>
      </w:r>
    </w:p>
    <w:p w14:paraId="4E1DB5B5" w14:textId="77777777" w:rsidR="00B34656" w:rsidRDefault="00B34656">
      <w:pPr>
        <w:pStyle w:val="BodyText"/>
        <w:spacing w:before="3"/>
        <w:rPr>
          <w:b/>
          <w:sz w:val="31"/>
        </w:rPr>
      </w:pPr>
    </w:p>
    <w:p w14:paraId="389C915E" w14:textId="689F8295" w:rsidR="00FC08D2" w:rsidRDefault="00FC08D2" w:rsidP="00FC08D2">
      <w:pPr>
        <w:pStyle w:val="PARAGRAPHnoindent"/>
        <w:spacing w:line="276" w:lineRule="auto"/>
        <w:ind w:left="90"/>
        <w:rPr>
          <w:rFonts w:ascii="Times New Roman" w:hAnsi="Times New Roman"/>
          <w:color w:val="000000"/>
          <w:sz w:val="24"/>
          <w:szCs w:val="24"/>
        </w:rPr>
      </w:pPr>
      <w:r w:rsidRPr="00FC08D2">
        <w:rPr>
          <w:rFonts w:ascii="Times New Roman" w:hAnsi="Times New Roman"/>
          <w:color w:val="000000"/>
          <w:sz w:val="24"/>
          <w:szCs w:val="24"/>
        </w:rPr>
        <w:t>Data on the results of the first cycle showed the learning outcomes of students who received an MCC score of 57.7%, while those who had not yet achieved an MCC score of 42.3%. Teacher observation data shows that 60% of T-P-S are implemented by the teacher.</w:t>
      </w:r>
    </w:p>
    <w:p w14:paraId="4A618F88" w14:textId="77777777" w:rsidR="00FC08D2" w:rsidRPr="00FC08D2" w:rsidRDefault="00FC08D2" w:rsidP="00FC08D2">
      <w:pPr>
        <w:ind w:left="90"/>
        <w:rPr>
          <w:lang w:bidi="ar-SA"/>
        </w:rPr>
      </w:pPr>
    </w:p>
    <w:p w14:paraId="6981A66D" w14:textId="252A4D08" w:rsidR="00FC08D2" w:rsidRDefault="00FC08D2" w:rsidP="00FC08D2">
      <w:pPr>
        <w:pStyle w:val="PARAGRAPHnoindent"/>
        <w:spacing w:line="276" w:lineRule="auto"/>
        <w:ind w:left="90"/>
        <w:rPr>
          <w:rFonts w:ascii="Times New Roman" w:hAnsi="Times New Roman"/>
          <w:color w:val="000000"/>
          <w:sz w:val="24"/>
          <w:szCs w:val="24"/>
        </w:rPr>
      </w:pPr>
      <w:r w:rsidRPr="00FC08D2">
        <w:rPr>
          <w:rFonts w:ascii="Times New Roman" w:hAnsi="Times New Roman"/>
          <w:color w:val="000000"/>
          <w:sz w:val="24"/>
          <w:szCs w:val="24"/>
        </w:rPr>
        <w:t xml:space="preserve">The data of the results of the cycle 2 action </w:t>
      </w:r>
      <w:ins w:id="95" w:author="Microsoft Office User" w:date="2022-08-28T10:56:00Z">
        <w:r w:rsidR="00CF2D27">
          <w:rPr>
            <w:rFonts w:ascii="Times New Roman" w:hAnsi="Times New Roman"/>
            <w:color w:val="000000"/>
            <w:sz w:val="24"/>
            <w:szCs w:val="24"/>
          </w:rPr>
          <w:t>show</w:t>
        </w:r>
      </w:ins>
      <w:del w:id="96" w:author="Microsoft Office User" w:date="2022-08-28T10:56:00Z">
        <w:r w:rsidRPr="00FC08D2" w:rsidDel="00CF2D27">
          <w:rPr>
            <w:rFonts w:ascii="Times New Roman" w:hAnsi="Times New Roman"/>
            <w:color w:val="000000"/>
            <w:sz w:val="24"/>
            <w:szCs w:val="24"/>
          </w:rPr>
          <w:delText>shows</w:delText>
        </w:r>
      </w:del>
      <w:r w:rsidRPr="00FC08D2">
        <w:rPr>
          <w:rFonts w:ascii="Times New Roman" w:hAnsi="Times New Roman"/>
          <w:color w:val="000000"/>
          <w:sz w:val="24"/>
          <w:szCs w:val="24"/>
        </w:rPr>
        <w:t xml:space="preserve"> the learning outcomes of students who obtained an MCC score of 84.6%, while the student's T-P-S activity data was 82.5%, and the teacher's observation data showed 85% of the T-P-S were implemented by the teacher.</w:t>
      </w:r>
    </w:p>
    <w:p w14:paraId="64D0C6E1" w14:textId="0A95E343" w:rsidR="00B34656" w:rsidRDefault="00FC08D2" w:rsidP="00FC08D2">
      <w:pPr>
        <w:pStyle w:val="BodyText"/>
        <w:spacing w:line="276" w:lineRule="auto"/>
        <w:ind w:left="90" w:hanging="12"/>
        <w:jc w:val="both"/>
        <w:rPr>
          <w:color w:val="000000"/>
        </w:rPr>
      </w:pPr>
      <w:r w:rsidRPr="00FC08D2">
        <w:rPr>
          <w:color w:val="000000"/>
        </w:rPr>
        <w:t>Data from the results of cycle 1 and cycle 2 show both student learning outcomes and student T-P-S activities, and observations of the teacher's T-P-S actions have increased. This study seeks to draw conclusions based on empirical evidence that the Think-Pair-Share method of cooperative learning can improve student learning outcomes, and be able to increase student learning activities in academic content and skills.</w:t>
      </w:r>
    </w:p>
    <w:p w14:paraId="333C35CA" w14:textId="27E865EB" w:rsidR="00FC08D2" w:rsidRDefault="00FC08D2" w:rsidP="00FC08D2">
      <w:pPr>
        <w:pStyle w:val="BodyText"/>
        <w:spacing w:line="276" w:lineRule="auto"/>
        <w:ind w:left="151" w:right="135" w:hanging="12"/>
        <w:jc w:val="both"/>
        <w:rPr>
          <w:color w:val="000000"/>
        </w:rPr>
      </w:pPr>
    </w:p>
    <w:p w14:paraId="6683202F" w14:textId="77777777" w:rsidR="00B34656" w:rsidRDefault="00A349B5">
      <w:pPr>
        <w:pStyle w:val="Heading1"/>
        <w:spacing w:before="124"/>
        <w:ind w:left="140"/>
      </w:pPr>
      <w:commentRangeStart w:id="97"/>
      <w:r>
        <w:t>REFERENCES</w:t>
      </w:r>
    </w:p>
    <w:p w14:paraId="22C52399" w14:textId="77777777" w:rsidR="00DC2D53" w:rsidRPr="00A455D6" w:rsidRDefault="00DC2D53" w:rsidP="00DD5FB4">
      <w:pPr>
        <w:pStyle w:val="NormalWeb"/>
        <w:ind w:left="720" w:hanging="630"/>
        <w:jc w:val="both"/>
        <w:rPr>
          <w:color w:val="00B050"/>
        </w:rPr>
      </w:pPr>
      <w:proofErr w:type="spellStart"/>
      <w:r w:rsidRPr="00A455D6">
        <w:rPr>
          <w:color w:val="00B050"/>
        </w:rPr>
        <w:t>Abdulwahed</w:t>
      </w:r>
      <w:proofErr w:type="spellEnd"/>
      <w:r w:rsidRPr="00A455D6">
        <w:rPr>
          <w:color w:val="00B050"/>
        </w:rPr>
        <w:t xml:space="preserve">, S., Ismail, A., &amp; </w:t>
      </w:r>
      <w:proofErr w:type="spellStart"/>
      <w:r w:rsidRPr="00A455D6">
        <w:rPr>
          <w:color w:val="00B050"/>
        </w:rPr>
        <w:t>Allaq</w:t>
      </w:r>
      <w:proofErr w:type="spellEnd"/>
      <w:r w:rsidRPr="00A455D6">
        <w:rPr>
          <w:color w:val="00B050"/>
        </w:rPr>
        <w:t xml:space="preserve">, K. A. (2019). The Nature of Cooperative Learning and Differentiated Instruction Practices in English Classes. </w:t>
      </w:r>
      <w:r w:rsidRPr="00A455D6">
        <w:rPr>
          <w:i/>
          <w:iCs/>
          <w:color w:val="00B050"/>
        </w:rPr>
        <w:t>SAGE Open</w:t>
      </w:r>
      <w:r w:rsidRPr="00A455D6">
        <w:rPr>
          <w:color w:val="00B050"/>
        </w:rPr>
        <w:t xml:space="preserve">, </w:t>
      </w:r>
      <w:r w:rsidRPr="00A455D6">
        <w:rPr>
          <w:i/>
          <w:iCs/>
          <w:color w:val="00B050"/>
        </w:rPr>
        <w:t>9</w:t>
      </w:r>
      <w:r w:rsidRPr="00A455D6">
        <w:rPr>
          <w:color w:val="00B050"/>
        </w:rPr>
        <w:t>(2).</w:t>
      </w:r>
    </w:p>
    <w:p w14:paraId="7FF379D9" w14:textId="77777777" w:rsidR="00DC2D53" w:rsidRPr="0015330B" w:rsidRDefault="00DC2D53" w:rsidP="00DD5FB4">
      <w:pPr>
        <w:pStyle w:val="NormalWeb"/>
        <w:ind w:left="720" w:hanging="630"/>
        <w:jc w:val="both"/>
        <w:rPr>
          <w:color w:val="00B050"/>
        </w:rPr>
      </w:pPr>
      <w:r w:rsidRPr="0015330B">
        <w:rPr>
          <w:color w:val="00B050"/>
        </w:rPr>
        <w:t xml:space="preserve">Abril, C. R. (2006). Learning outcomes of two approaches to multicultural music education. </w:t>
      </w:r>
      <w:r w:rsidRPr="0015330B">
        <w:rPr>
          <w:i/>
          <w:iCs/>
          <w:color w:val="00B050"/>
        </w:rPr>
        <w:t>International Journal of Music Education</w:t>
      </w:r>
      <w:r w:rsidRPr="0015330B">
        <w:rPr>
          <w:color w:val="00B050"/>
        </w:rPr>
        <w:t xml:space="preserve">, </w:t>
      </w:r>
      <w:r w:rsidRPr="0015330B">
        <w:rPr>
          <w:i/>
          <w:iCs/>
          <w:color w:val="00B050"/>
        </w:rPr>
        <w:t>24</w:t>
      </w:r>
      <w:r w:rsidRPr="0015330B">
        <w:rPr>
          <w:color w:val="00B050"/>
        </w:rPr>
        <w:t>(1), 30–42.</w:t>
      </w:r>
    </w:p>
    <w:p w14:paraId="3A966ECC" w14:textId="77777777" w:rsidR="00DC2D53" w:rsidRPr="00140352" w:rsidRDefault="00DC2D53" w:rsidP="00DD5FB4">
      <w:pPr>
        <w:pStyle w:val="NormalWeb"/>
        <w:ind w:left="720" w:hanging="630"/>
        <w:jc w:val="both"/>
        <w:rPr>
          <w:color w:val="00B050"/>
        </w:rPr>
      </w:pPr>
      <w:r w:rsidRPr="00140352">
        <w:rPr>
          <w:color w:val="00B050"/>
        </w:rPr>
        <w:t xml:space="preserve">Abril, C. R. (2006). Learning outcomes of two approaches to multicultural music education. </w:t>
      </w:r>
      <w:r w:rsidRPr="00140352">
        <w:rPr>
          <w:i/>
          <w:iCs/>
          <w:color w:val="00B050"/>
        </w:rPr>
        <w:t>International Journal of Music Education</w:t>
      </w:r>
      <w:r w:rsidRPr="00140352">
        <w:rPr>
          <w:color w:val="00B050"/>
        </w:rPr>
        <w:t xml:space="preserve">, </w:t>
      </w:r>
      <w:r w:rsidRPr="00140352">
        <w:rPr>
          <w:i/>
          <w:iCs/>
          <w:color w:val="00B050"/>
        </w:rPr>
        <w:t>24</w:t>
      </w:r>
      <w:r w:rsidRPr="00140352">
        <w:rPr>
          <w:color w:val="00B050"/>
        </w:rPr>
        <w:t>(1), 30–42.</w:t>
      </w:r>
    </w:p>
    <w:p w14:paraId="3825506A" w14:textId="77777777" w:rsidR="00DC2D53" w:rsidRPr="00D57C47" w:rsidRDefault="00DC2D53" w:rsidP="00DD5FB4">
      <w:pPr>
        <w:pStyle w:val="NormalWeb"/>
        <w:ind w:left="720" w:hanging="630"/>
        <w:jc w:val="both"/>
        <w:rPr>
          <w:color w:val="00B050"/>
        </w:rPr>
      </w:pPr>
      <w:proofErr w:type="spellStart"/>
      <w:r w:rsidRPr="00D57C47">
        <w:rPr>
          <w:color w:val="00B050"/>
        </w:rPr>
        <w:t>Adesope</w:t>
      </w:r>
      <w:proofErr w:type="spellEnd"/>
      <w:r w:rsidRPr="00D57C47">
        <w:rPr>
          <w:color w:val="00B050"/>
        </w:rPr>
        <w:t xml:space="preserve">, O. O., </w:t>
      </w:r>
      <w:proofErr w:type="spellStart"/>
      <w:r w:rsidRPr="00D57C47">
        <w:rPr>
          <w:color w:val="00B050"/>
        </w:rPr>
        <w:t>Trevisan</w:t>
      </w:r>
      <w:proofErr w:type="spellEnd"/>
      <w:r w:rsidRPr="00D57C47">
        <w:rPr>
          <w:color w:val="00B050"/>
        </w:rPr>
        <w:t xml:space="preserve">, D. A., &amp; Sundararajan, N. (2017). Rethinking the Use of Tests: A Meta-Analysis of Practice Testing. </w:t>
      </w:r>
      <w:r w:rsidRPr="00D57C47">
        <w:rPr>
          <w:i/>
          <w:iCs/>
          <w:color w:val="00B050"/>
        </w:rPr>
        <w:t>Review of Educational Research</w:t>
      </w:r>
      <w:r w:rsidRPr="00D57C47">
        <w:rPr>
          <w:color w:val="00B050"/>
        </w:rPr>
        <w:t xml:space="preserve">, </w:t>
      </w:r>
      <w:r w:rsidRPr="00D57C47">
        <w:rPr>
          <w:i/>
          <w:iCs/>
          <w:color w:val="00B050"/>
        </w:rPr>
        <w:t>87</w:t>
      </w:r>
      <w:r w:rsidRPr="00D57C47">
        <w:rPr>
          <w:color w:val="00B050"/>
        </w:rPr>
        <w:t>(3), 659–701.</w:t>
      </w:r>
    </w:p>
    <w:p w14:paraId="0A8AD737" w14:textId="77777777" w:rsidR="00DC2D53" w:rsidRPr="00476ECE" w:rsidRDefault="00DC2D53" w:rsidP="00DD5FB4">
      <w:pPr>
        <w:pStyle w:val="NormalWeb"/>
        <w:ind w:left="720" w:hanging="630"/>
        <w:jc w:val="both"/>
        <w:rPr>
          <w:color w:val="00B050"/>
        </w:rPr>
      </w:pPr>
      <w:r w:rsidRPr="00476ECE">
        <w:rPr>
          <w:color w:val="00B050"/>
        </w:rPr>
        <w:t xml:space="preserve">Albers, M. J. (2017). Quantitative Data Analysis—In the Graduate Curriculum. </w:t>
      </w:r>
      <w:r w:rsidRPr="00476ECE">
        <w:rPr>
          <w:i/>
          <w:iCs/>
          <w:color w:val="00B050"/>
        </w:rPr>
        <w:t>Journal of Technical Writing and Communication</w:t>
      </w:r>
      <w:r w:rsidRPr="00476ECE">
        <w:rPr>
          <w:color w:val="00B050"/>
        </w:rPr>
        <w:t xml:space="preserve">, </w:t>
      </w:r>
      <w:r w:rsidRPr="00476ECE">
        <w:rPr>
          <w:i/>
          <w:iCs/>
          <w:color w:val="00B050"/>
        </w:rPr>
        <w:t>47</w:t>
      </w:r>
      <w:r w:rsidRPr="00476ECE">
        <w:rPr>
          <w:color w:val="00B050"/>
        </w:rPr>
        <w:t>(2), 215–233.</w:t>
      </w:r>
    </w:p>
    <w:p w14:paraId="0B6F1141" w14:textId="77777777" w:rsidR="00DC2D53" w:rsidRPr="006D31AD" w:rsidRDefault="00DC2D53" w:rsidP="00DD5FB4">
      <w:pPr>
        <w:pStyle w:val="NormalWeb"/>
        <w:ind w:left="720" w:hanging="630"/>
        <w:jc w:val="both"/>
        <w:rPr>
          <w:color w:val="00B050"/>
        </w:rPr>
      </w:pPr>
      <w:r w:rsidRPr="006D31AD">
        <w:rPr>
          <w:color w:val="00B050"/>
        </w:rPr>
        <w:t xml:space="preserve">Arends, R. I. (2012). </w:t>
      </w:r>
      <w:r w:rsidRPr="006D31AD">
        <w:rPr>
          <w:i/>
          <w:iCs/>
          <w:color w:val="00B050"/>
        </w:rPr>
        <w:t>Learning to teach</w:t>
      </w:r>
      <w:r w:rsidRPr="006D31AD">
        <w:rPr>
          <w:color w:val="00B050"/>
        </w:rPr>
        <w:t>. The McGraw Hill Education, New York.</w:t>
      </w:r>
    </w:p>
    <w:p w14:paraId="3EF5ADE6" w14:textId="27F02802" w:rsidR="00DC2D53" w:rsidRPr="003005BE" w:rsidRDefault="00DC2D53" w:rsidP="00DD5FB4">
      <w:pPr>
        <w:pStyle w:val="NormalWeb"/>
        <w:ind w:left="720" w:hanging="630"/>
        <w:jc w:val="both"/>
        <w:rPr>
          <w:color w:val="00B050"/>
        </w:rPr>
      </w:pPr>
      <w:proofErr w:type="spellStart"/>
      <w:r w:rsidRPr="003005BE">
        <w:rPr>
          <w:color w:val="00B050"/>
        </w:rPr>
        <w:t>Bamiro</w:t>
      </w:r>
      <w:proofErr w:type="spellEnd"/>
      <w:r w:rsidRPr="003005BE">
        <w:rPr>
          <w:color w:val="00B050"/>
        </w:rPr>
        <w:t xml:space="preserve">, A. O. (2015). Effects of Guided Discovery and </w:t>
      </w:r>
      <w:ins w:id="98" w:author="Microsoft Office User" w:date="2022-08-28T10:57:00Z">
        <w:r w:rsidR="00CF2D27">
          <w:rPr>
            <w:color w:val="00B050"/>
          </w:rPr>
          <w:t>Think-Pair-Share</w:t>
        </w:r>
      </w:ins>
      <w:del w:id="99" w:author="Microsoft Office User" w:date="2022-08-28T10:57:00Z">
        <w:r w:rsidRPr="003005BE" w:rsidDel="00CF2D27">
          <w:rPr>
            <w:color w:val="00B050"/>
          </w:rPr>
          <w:delText>Think- Pair-Share</w:delText>
        </w:r>
      </w:del>
      <w:r w:rsidRPr="003005BE">
        <w:rPr>
          <w:color w:val="00B050"/>
        </w:rPr>
        <w:t xml:space="preserve"> Strategies on Secondary School Students ’ Achievement in Chemistry. </w:t>
      </w:r>
      <w:r w:rsidRPr="003005BE">
        <w:rPr>
          <w:i/>
          <w:iCs/>
          <w:color w:val="00B050"/>
        </w:rPr>
        <w:t>SAGE Open</w:t>
      </w:r>
      <w:r w:rsidRPr="003005BE">
        <w:rPr>
          <w:color w:val="00B050"/>
        </w:rPr>
        <w:t xml:space="preserve">, </w:t>
      </w:r>
      <w:r w:rsidRPr="003005BE">
        <w:rPr>
          <w:i/>
          <w:iCs/>
          <w:color w:val="00B050"/>
        </w:rPr>
        <w:t>5</w:t>
      </w:r>
      <w:r w:rsidRPr="003005BE">
        <w:rPr>
          <w:color w:val="00B050"/>
        </w:rPr>
        <w:t>(1).</w:t>
      </w:r>
    </w:p>
    <w:p w14:paraId="721D2EBD" w14:textId="77777777" w:rsidR="00DC2D53" w:rsidRPr="00CD3530" w:rsidRDefault="00DC2D53" w:rsidP="00DD5FB4">
      <w:pPr>
        <w:pStyle w:val="NormalWeb"/>
        <w:ind w:left="720" w:hanging="630"/>
        <w:jc w:val="both"/>
        <w:rPr>
          <w:color w:val="00B050"/>
        </w:rPr>
      </w:pPr>
      <w:proofErr w:type="spellStart"/>
      <w:r w:rsidRPr="00CD3530">
        <w:rPr>
          <w:color w:val="00B050"/>
        </w:rPr>
        <w:t>Bjurulf</w:t>
      </w:r>
      <w:proofErr w:type="spellEnd"/>
      <w:r w:rsidRPr="00CD3530">
        <w:rPr>
          <w:color w:val="00B050"/>
        </w:rPr>
        <w:t xml:space="preserve">, S. (2013). A triangulation approach to impact evaluation. </w:t>
      </w:r>
      <w:r w:rsidRPr="00CD3530">
        <w:rPr>
          <w:i/>
          <w:iCs/>
          <w:color w:val="00B050"/>
        </w:rPr>
        <w:t>Evaluation</w:t>
      </w:r>
      <w:r w:rsidRPr="00CD3530">
        <w:rPr>
          <w:color w:val="00B050"/>
        </w:rPr>
        <w:t xml:space="preserve">, </w:t>
      </w:r>
      <w:r w:rsidRPr="00CD3530">
        <w:rPr>
          <w:i/>
          <w:iCs/>
          <w:color w:val="00B050"/>
        </w:rPr>
        <w:t>19</w:t>
      </w:r>
      <w:r w:rsidRPr="00CD3530">
        <w:rPr>
          <w:color w:val="00B050"/>
        </w:rPr>
        <w:t>(1), 56–73.</w:t>
      </w:r>
    </w:p>
    <w:p w14:paraId="6496EEDC" w14:textId="77777777" w:rsidR="00DC2D53" w:rsidRPr="00746373" w:rsidRDefault="00DC2D53" w:rsidP="00DD5FB4">
      <w:pPr>
        <w:pStyle w:val="NormalWeb"/>
        <w:ind w:left="720" w:hanging="630"/>
        <w:jc w:val="both"/>
        <w:rPr>
          <w:color w:val="00B050"/>
        </w:rPr>
      </w:pPr>
      <w:r w:rsidRPr="00746373">
        <w:rPr>
          <w:color w:val="00B050"/>
        </w:rPr>
        <w:t xml:space="preserve">Casey, G., &amp; Evans, T. (2018). Action research to support the integration of social media in the classroom. </w:t>
      </w:r>
      <w:r w:rsidRPr="00746373">
        <w:rPr>
          <w:i/>
          <w:iCs/>
          <w:color w:val="00B050"/>
        </w:rPr>
        <w:t>Action Research</w:t>
      </w:r>
      <w:r w:rsidRPr="00746373">
        <w:rPr>
          <w:color w:val="00B050"/>
        </w:rPr>
        <w:t xml:space="preserve">, </w:t>
      </w:r>
      <w:r w:rsidRPr="00746373">
        <w:rPr>
          <w:i/>
          <w:iCs/>
          <w:color w:val="00B050"/>
        </w:rPr>
        <w:t>16</w:t>
      </w:r>
      <w:r w:rsidRPr="00746373">
        <w:rPr>
          <w:color w:val="00B050"/>
        </w:rPr>
        <w:t>(2), 127–151.</w:t>
      </w:r>
    </w:p>
    <w:p w14:paraId="0D5664D6" w14:textId="77777777" w:rsidR="00DC2D53" w:rsidRPr="001430DD" w:rsidRDefault="00DC2D53" w:rsidP="00DD5FB4">
      <w:pPr>
        <w:pStyle w:val="NormalWeb"/>
        <w:ind w:left="720" w:hanging="630"/>
        <w:jc w:val="both"/>
        <w:rPr>
          <w:color w:val="FF0000"/>
        </w:rPr>
      </w:pPr>
      <w:r w:rsidRPr="001430DD">
        <w:rPr>
          <w:color w:val="FF0000"/>
        </w:rPr>
        <w:lastRenderedPageBreak/>
        <w:t xml:space="preserve">Cassell, C., &amp; Radcliffe, L. (2019). Participant Reflexivity in Organizational Research Design. </w:t>
      </w:r>
      <w:r w:rsidRPr="001430DD">
        <w:rPr>
          <w:i/>
          <w:iCs/>
          <w:color w:val="FF0000"/>
        </w:rPr>
        <w:t>Organizational Research Methods</w:t>
      </w:r>
      <w:r w:rsidRPr="001430DD">
        <w:rPr>
          <w:color w:val="FF0000"/>
        </w:rPr>
        <w:t>.</w:t>
      </w:r>
    </w:p>
    <w:p w14:paraId="46672355" w14:textId="77777777" w:rsidR="00DC2D53" w:rsidRPr="00140352" w:rsidRDefault="00DC2D53" w:rsidP="00DD5FB4">
      <w:pPr>
        <w:pStyle w:val="NormalWeb"/>
        <w:ind w:left="720" w:hanging="630"/>
        <w:jc w:val="both"/>
        <w:rPr>
          <w:color w:val="00B050"/>
        </w:rPr>
      </w:pPr>
      <w:r w:rsidRPr="00140352">
        <w:rPr>
          <w:color w:val="00B050"/>
        </w:rPr>
        <w:t xml:space="preserve">Chamberlain, J. M., </w:t>
      </w:r>
      <w:proofErr w:type="spellStart"/>
      <w:r w:rsidRPr="00140352">
        <w:rPr>
          <w:color w:val="00B050"/>
        </w:rPr>
        <w:t>Artrey</w:t>
      </w:r>
      <w:proofErr w:type="spellEnd"/>
      <w:r w:rsidRPr="00140352">
        <w:rPr>
          <w:color w:val="00B050"/>
        </w:rPr>
        <w:t xml:space="preserve">, M. D., &amp; Rowe, D. (2011). Peer observation of teaching: A decoupled process. </w:t>
      </w:r>
      <w:r w:rsidRPr="00140352">
        <w:rPr>
          <w:i/>
          <w:iCs/>
          <w:color w:val="00B050"/>
        </w:rPr>
        <w:t>Active Learning in Higher Education</w:t>
      </w:r>
      <w:r w:rsidRPr="00140352">
        <w:rPr>
          <w:color w:val="00B050"/>
        </w:rPr>
        <w:t xml:space="preserve">, </w:t>
      </w:r>
      <w:r w:rsidRPr="00140352">
        <w:rPr>
          <w:i/>
          <w:iCs/>
          <w:color w:val="00B050"/>
        </w:rPr>
        <w:t>12</w:t>
      </w:r>
      <w:r w:rsidRPr="00140352">
        <w:rPr>
          <w:color w:val="00B050"/>
        </w:rPr>
        <w:t>(3), 189–201.</w:t>
      </w:r>
    </w:p>
    <w:p w14:paraId="7DC3598E" w14:textId="77777777" w:rsidR="00DC2D53" w:rsidRPr="002979C7" w:rsidRDefault="00DC2D53" w:rsidP="00DD5FB4">
      <w:pPr>
        <w:pStyle w:val="NormalWeb"/>
        <w:ind w:left="720" w:hanging="630"/>
        <w:jc w:val="both"/>
        <w:rPr>
          <w:color w:val="00B050"/>
        </w:rPr>
      </w:pPr>
      <w:r w:rsidRPr="002979C7">
        <w:rPr>
          <w:color w:val="00B050"/>
        </w:rPr>
        <w:t xml:space="preserve">Chiu, M. M. (2004). Adapting Teacher Interventions to Student Needs During Cooperative Learning: How to Improve Student Problem Solving and Time On-Task. </w:t>
      </w:r>
      <w:r w:rsidRPr="002979C7">
        <w:rPr>
          <w:i/>
          <w:iCs/>
          <w:color w:val="00B050"/>
        </w:rPr>
        <w:t>American Educational Research Journal</w:t>
      </w:r>
      <w:r w:rsidRPr="002979C7">
        <w:rPr>
          <w:color w:val="00B050"/>
        </w:rPr>
        <w:t xml:space="preserve">, </w:t>
      </w:r>
      <w:r w:rsidRPr="002979C7">
        <w:rPr>
          <w:i/>
          <w:iCs/>
          <w:color w:val="00B050"/>
        </w:rPr>
        <w:t>41</w:t>
      </w:r>
      <w:r w:rsidRPr="002979C7">
        <w:rPr>
          <w:color w:val="00B050"/>
        </w:rPr>
        <w:t>(2), 365–399.</w:t>
      </w:r>
    </w:p>
    <w:p w14:paraId="4A4F8915" w14:textId="77777777" w:rsidR="00DC2D53" w:rsidRPr="00CD3530" w:rsidRDefault="00DC2D53" w:rsidP="00DD5FB4">
      <w:pPr>
        <w:pStyle w:val="NormalWeb"/>
        <w:ind w:left="720" w:hanging="630"/>
        <w:jc w:val="both"/>
        <w:rPr>
          <w:color w:val="00B050"/>
        </w:rPr>
      </w:pPr>
      <w:r w:rsidRPr="00CD3530">
        <w:rPr>
          <w:color w:val="00B050"/>
        </w:rPr>
        <w:t xml:space="preserve">Cooper, N., Flood, J., &amp; Gardner, E. (2009). Establishing a Learning Outcomes Plan for Campus Recreation. </w:t>
      </w:r>
      <w:r w:rsidRPr="00CD3530">
        <w:rPr>
          <w:i/>
          <w:iCs/>
          <w:color w:val="00B050"/>
        </w:rPr>
        <w:t>Recreational Sports Journal</w:t>
      </w:r>
      <w:r w:rsidRPr="00CD3530">
        <w:rPr>
          <w:color w:val="00B050"/>
        </w:rPr>
        <w:t xml:space="preserve">, </w:t>
      </w:r>
      <w:r w:rsidRPr="00CD3530">
        <w:rPr>
          <w:i/>
          <w:iCs/>
          <w:color w:val="00B050"/>
        </w:rPr>
        <w:t>33</w:t>
      </w:r>
      <w:r w:rsidRPr="00CD3530">
        <w:rPr>
          <w:color w:val="00B050"/>
        </w:rPr>
        <w:t>(1), 12–24.</w:t>
      </w:r>
    </w:p>
    <w:p w14:paraId="684AC511" w14:textId="77777777" w:rsidR="00DC2D53" w:rsidRPr="00746373" w:rsidRDefault="00DC2D53" w:rsidP="00DD5FB4">
      <w:pPr>
        <w:pStyle w:val="NormalWeb"/>
        <w:ind w:left="720" w:hanging="630"/>
        <w:jc w:val="both"/>
        <w:rPr>
          <w:color w:val="00B050"/>
        </w:rPr>
      </w:pPr>
      <w:r w:rsidRPr="00746373">
        <w:rPr>
          <w:color w:val="00B050"/>
        </w:rPr>
        <w:t xml:space="preserve">Dick, B. (2015). Reflections on the SAGE Encyclopedia of Action Research and what it says about action research and its methodologies. </w:t>
      </w:r>
      <w:r w:rsidRPr="00746373">
        <w:rPr>
          <w:i/>
          <w:iCs/>
          <w:color w:val="00B050"/>
        </w:rPr>
        <w:t>Action Research</w:t>
      </w:r>
      <w:r w:rsidRPr="00746373">
        <w:rPr>
          <w:color w:val="00B050"/>
        </w:rPr>
        <w:t xml:space="preserve">, </w:t>
      </w:r>
      <w:r w:rsidRPr="00746373">
        <w:rPr>
          <w:i/>
          <w:iCs/>
          <w:color w:val="00B050"/>
        </w:rPr>
        <w:t>13</w:t>
      </w:r>
      <w:r w:rsidRPr="00746373">
        <w:rPr>
          <w:color w:val="00B050"/>
        </w:rPr>
        <w:t>(1), 431–444.</w:t>
      </w:r>
    </w:p>
    <w:p w14:paraId="1777003C" w14:textId="77777777" w:rsidR="00DC2D53" w:rsidRPr="00AC73D3" w:rsidRDefault="00DC2D53" w:rsidP="00DD5FB4">
      <w:pPr>
        <w:pStyle w:val="NormalWeb"/>
        <w:ind w:left="720" w:hanging="630"/>
        <w:jc w:val="both"/>
        <w:rPr>
          <w:color w:val="00B050"/>
        </w:rPr>
      </w:pPr>
      <w:proofErr w:type="spellStart"/>
      <w:r w:rsidRPr="00AC73D3">
        <w:rPr>
          <w:color w:val="00B050"/>
        </w:rPr>
        <w:t>Dugal</w:t>
      </w:r>
      <w:proofErr w:type="spellEnd"/>
      <w:r w:rsidRPr="00AC73D3">
        <w:rPr>
          <w:color w:val="00B050"/>
        </w:rPr>
        <w:t xml:space="preserve">, S. S., &amp; Eriksen, M. (2004). Understanding and Transcending Team Member Differences: A Felt-Experience Exercise. </w:t>
      </w:r>
      <w:r w:rsidRPr="00AC73D3">
        <w:rPr>
          <w:i/>
          <w:iCs/>
          <w:color w:val="00B050"/>
        </w:rPr>
        <w:t>Journal of Management Education</w:t>
      </w:r>
      <w:r w:rsidRPr="00AC73D3">
        <w:rPr>
          <w:color w:val="00B050"/>
        </w:rPr>
        <w:t xml:space="preserve">, </w:t>
      </w:r>
      <w:r w:rsidRPr="00AC73D3">
        <w:rPr>
          <w:i/>
          <w:iCs/>
          <w:color w:val="00B050"/>
        </w:rPr>
        <w:t>28</w:t>
      </w:r>
      <w:r w:rsidRPr="00AC73D3">
        <w:rPr>
          <w:color w:val="00B050"/>
        </w:rPr>
        <w:t>(4), 492–508.</w:t>
      </w:r>
    </w:p>
    <w:p w14:paraId="4B50B638" w14:textId="77777777" w:rsidR="00DC2D53" w:rsidRPr="004C3E70" w:rsidRDefault="00DC2D53" w:rsidP="00DD5FB4">
      <w:pPr>
        <w:pStyle w:val="NormalWeb"/>
        <w:ind w:left="720" w:hanging="630"/>
        <w:jc w:val="both"/>
        <w:rPr>
          <w:color w:val="00B050"/>
        </w:rPr>
      </w:pPr>
      <w:r w:rsidRPr="004C3E70">
        <w:rPr>
          <w:color w:val="00B050"/>
        </w:rPr>
        <w:t xml:space="preserve">Duke, C. R., &amp; Duke, C. R. (2002). Learning Outcomes: Comparing Student Perceptions of Skill Level and Importance. </w:t>
      </w:r>
      <w:r w:rsidRPr="004C3E70">
        <w:rPr>
          <w:i/>
          <w:iCs/>
          <w:color w:val="00B050"/>
        </w:rPr>
        <w:t>Journal of Marketing Education</w:t>
      </w:r>
      <w:r w:rsidRPr="004C3E70">
        <w:rPr>
          <w:color w:val="00B050"/>
        </w:rPr>
        <w:t xml:space="preserve">, </w:t>
      </w:r>
      <w:r w:rsidRPr="004C3E70">
        <w:rPr>
          <w:i/>
          <w:iCs/>
          <w:color w:val="00B050"/>
        </w:rPr>
        <w:t>24</w:t>
      </w:r>
      <w:r w:rsidRPr="004C3E70">
        <w:rPr>
          <w:color w:val="00B050"/>
        </w:rPr>
        <w:t>(2), 203–217.</w:t>
      </w:r>
    </w:p>
    <w:p w14:paraId="726B5390" w14:textId="77777777" w:rsidR="00DC2D53" w:rsidRPr="00746373" w:rsidRDefault="00DC2D53" w:rsidP="00DD5FB4">
      <w:pPr>
        <w:pStyle w:val="NormalWeb"/>
        <w:ind w:left="720" w:hanging="630"/>
        <w:jc w:val="both"/>
        <w:rPr>
          <w:color w:val="00B050"/>
        </w:rPr>
      </w:pPr>
      <w:proofErr w:type="spellStart"/>
      <w:r w:rsidRPr="00746373">
        <w:rPr>
          <w:color w:val="00B050"/>
        </w:rPr>
        <w:t>Eikeland</w:t>
      </w:r>
      <w:proofErr w:type="spellEnd"/>
      <w:r w:rsidRPr="00746373">
        <w:rPr>
          <w:color w:val="00B050"/>
        </w:rPr>
        <w:t xml:space="preserve">, O. (2006). Condescending ethics and action research: Extended review article. </w:t>
      </w:r>
      <w:r w:rsidRPr="00746373">
        <w:rPr>
          <w:i/>
          <w:iCs/>
          <w:color w:val="00B050"/>
        </w:rPr>
        <w:t>Action Research</w:t>
      </w:r>
      <w:r w:rsidRPr="00746373">
        <w:rPr>
          <w:color w:val="00B050"/>
        </w:rPr>
        <w:t xml:space="preserve">, </w:t>
      </w:r>
      <w:r w:rsidRPr="00746373">
        <w:rPr>
          <w:i/>
          <w:iCs/>
          <w:color w:val="00B050"/>
        </w:rPr>
        <w:t>4</w:t>
      </w:r>
      <w:r w:rsidRPr="00746373">
        <w:rPr>
          <w:color w:val="00B050"/>
        </w:rPr>
        <w:t>(1), 37–47.</w:t>
      </w:r>
    </w:p>
    <w:p w14:paraId="1A71B79F" w14:textId="77777777" w:rsidR="00DC2D53" w:rsidRPr="004C3E70" w:rsidRDefault="00DC2D53" w:rsidP="00DD5FB4">
      <w:pPr>
        <w:pStyle w:val="NormalWeb"/>
        <w:ind w:left="720" w:hanging="630"/>
        <w:jc w:val="both"/>
        <w:rPr>
          <w:color w:val="00B050"/>
        </w:rPr>
      </w:pPr>
      <w:proofErr w:type="spellStart"/>
      <w:r w:rsidRPr="004C3E70">
        <w:rPr>
          <w:color w:val="00B050"/>
        </w:rPr>
        <w:t>Esmonde</w:t>
      </w:r>
      <w:proofErr w:type="spellEnd"/>
      <w:r w:rsidRPr="004C3E70">
        <w:rPr>
          <w:color w:val="00B050"/>
        </w:rPr>
        <w:t xml:space="preserve">, I. (2009). Ideas and Identities: Supporting Equity in Cooperative Mathematics Learning. </w:t>
      </w:r>
      <w:r w:rsidRPr="004C3E70">
        <w:rPr>
          <w:i/>
          <w:iCs/>
          <w:color w:val="00B050"/>
        </w:rPr>
        <w:t>Review of Educational Research</w:t>
      </w:r>
      <w:r w:rsidRPr="004C3E70">
        <w:rPr>
          <w:color w:val="00B050"/>
        </w:rPr>
        <w:t xml:space="preserve">, </w:t>
      </w:r>
      <w:r w:rsidRPr="004C3E70">
        <w:rPr>
          <w:i/>
          <w:iCs/>
          <w:color w:val="00B050"/>
        </w:rPr>
        <w:t>79</w:t>
      </w:r>
      <w:r w:rsidRPr="004C3E70">
        <w:rPr>
          <w:color w:val="00B050"/>
        </w:rPr>
        <w:t>(2), 1008–1043.</w:t>
      </w:r>
    </w:p>
    <w:p w14:paraId="179E0F6D" w14:textId="77777777" w:rsidR="00DC2D53" w:rsidRPr="00EB6375" w:rsidRDefault="00DC2D53" w:rsidP="00DD5FB4">
      <w:pPr>
        <w:pStyle w:val="NormalWeb"/>
        <w:ind w:left="720" w:hanging="630"/>
        <w:jc w:val="both"/>
        <w:rPr>
          <w:color w:val="00B050"/>
        </w:rPr>
      </w:pPr>
      <w:r w:rsidRPr="00EB6375">
        <w:rPr>
          <w:color w:val="00B050"/>
        </w:rPr>
        <w:t xml:space="preserve">Flessner, R., &amp; Stuckey, S. (2014). Politics and action research: An examination of one school’s mandated action research program. </w:t>
      </w:r>
      <w:r w:rsidRPr="00EB6375">
        <w:rPr>
          <w:i/>
          <w:iCs/>
          <w:color w:val="00B050"/>
        </w:rPr>
        <w:t>Action Research</w:t>
      </w:r>
      <w:r w:rsidRPr="00EB6375">
        <w:rPr>
          <w:color w:val="00B050"/>
        </w:rPr>
        <w:t xml:space="preserve">, </w:t>
      </w:r>
      <w:r w:rsidRPr="00EB6375">
        <w:rPr>
          <w:i/>
          <w:iCs/>
          <w:color w:val="00B050"/>
        </w:rPr>
        <w:t>12</w:t>
      </w:r>
      <w:r w:rsidRPr="00EB6375">
        <w:rPr>
          <w:color w:val="00B050"/>
        </w:rPr>
        <w:t>(1), 36–51.</w:t>
      </w:r>
    </w:p>
    <w:p w14:paraId="25C29913" w14:textId="77777777" w:rsidR="00DC2D53" w:rsidRPr="00661E78" w:rsidRDefault="00DC2D53" w:rsidP="00DD5FB4">
      <w:pPr>
        <w:pStyle w:val="NormalWeb"/>
        <w:ind w:left="720" w:hanging="630"/>
        <w:jc w:val="both"/>
        <w:rPr>
          <w:color w:val="00B050"/>
        </w:rPr>
      </w:pPr>
      <w:r w:rsidRPr="00661E78">
        <w:rPr>
          <w:color w:val="00B050"/>
        </w:rPr>
        <w:t xml:space="preserve">Gross, J. M. S., Blue-banning, M., Iii, H. R. T., &amp; Francis, G. L. (2015). Identifying and Defining the Structures That Guide the Implementation of Participant Direction Programs and Support Program Participants: A Document Analysis. </w:t>
      </w:r>
      <w:r w:rsidRPr="00661E78">
        <w:rPr>
          <w:i/>
          <w:iCs/>
          <w:color w:val="00B050"/>
        </w:rPr>
        <w:t>Journal of Disability Policy Studies</w:t>
      </w:r>
      <w:r w:rsidRPr="00661E78">
        <w:rPr>
          <w:color w:val="00B050"/>
        </w:rPr>
        <w:t xml:space="preserve">, </w:t>
      </w:r>
      <w:r w:rsidRPr="00661E78">
        <w:rPr>
          <w:i/>
          <w:iCs/>
          <w:color w:val="00B050"/>
        </w:rPr>
        <w:t>26</w:t>
      </w:r>
      <w:r w:rsidRPr="00661E78">
        <w:rPr>
          <w:color w:val="00B050"/>
        </w:rPr>
        <w:t>(1), 12–23.</w:t>
      </w:r>
    </w:p>
    <w:p w14:paraId="35772487" w14:textId="77777777" w:rsidR="00DC2D53" w:rsidRPr="00652C81" w:rsidRDefault="00DC2D53" w:rsidP="00DD5FB4">
      <w:pPr>
        <w:pStyle w:val="NormalWeb"/>
        <w:ind w:left="720" w:hanging="630"/>
        <w:jc w:val="both"/>
        <w:rPr>
          <w:color w:val="00B050"/>
        </w:rPr>
      </w:pPr>
      <w:proofErr w:type="spellStart"/>
      <w:r w:rsidRPr="00652C81">
        <w:rPr>
          <w:color w:val="00B050"/>
        </w:rPr>
        <w:t>Hermawan</w:t>
      </w:r>
      <w:proofErr w:type="spellEnd"/>
      <w:r w:rsidRPr="00652C81">
        <w:rPr>
          <w:color w:val="00B050"/>
        </w:rPr>
        <w:t xml:space="preserve">, C. M., &amp; Rosfiani, O. (2019). </w:t>
      </w:r>
      <w:proofErr w:type="spellStart"/>
      <w:r w:rsidRPr="00652C81">
        <w:rPr>
          <w:color w:val="00B050"/>
        </w:rPr>
        <w:t>Pelatihan</w:t>
      </w:r>
      <w:proofErr w:type="spellEnd"/>
      <w:r w:rsidRPr="00652C81">
        <w:rPr>
          <w:color w:val="00B050"/>
        </w:rPr>
        <w:t xml:space="preserve"> </w:t>
      </w:r>
      <w:proofErr w:type="spellStart"/>
      <w:r w:rsidRPr="00652C81">
        <w:rPr>
          <w:color w:val="00B050"/>
        </w:rPr>
        <w:t>penelitian</w:t>
      </w:r>
      <w:proofErr w:type="spellEnd"/>
      <w:r w:rsidRPr="00652C81">
        <w:rPr>
          <w:color w:val="00B050"/>
        </w:rPr>
        <w:t xml:space="preserve"> </w:t>
      </w:r>
      <w:proofErr w:type="spellStart"/>
      <w:r w:rsidRPr="00652C81">
        <w:rPr>
          <w:color w:val="00B050"/>
        </w:rPr>
        <w:t>tindakan</w:t>
      </w:r>
      <w:proofErr w:type="spellEnd"/>
      <w:r w:rsidRPr="00652C81">
        <w:rPr>
          <w:color w:val="00B050"/>
        </w:rPr>
        <w:t xml:space="preserve"> </w:t>
      </w:r>
      <w:proofErr w:type="spellStart"/>
      <w:r w:rsidRPr="00652C81">
        <w:rPr>
          <w:color w:val="00B050"/>
        </w:rPr>
        <w:t>kelas</w:t>
      </w:r>
      <w:proofErr w:type="spellEnd"/>
      <w:r w:rsidRPr="00652C81">
        <w:rPr>
          <w:color w:val="00B050"/>
        </w:rPr>
        <w:t xml:space="preserve"> guru </w:t>
      </w:r>
      <w:proofErr w:type="spellStart"/>
      <w:r w:rsidRPr="00652C81">
        <w:rPr>
          <w:color w:val="00B050"/>
        </w:rPr>
        <w:t>sekolah</w:t>
      </w:r>
      <w:proofErr w:type="spellEnd"/>
      <w:r w:rsidRPr="00652C81">
        <w:rPr>
          <w:color w:val="00B050"/>
        </w:rPr>
        <w:t xml:space="preserve"> </w:t>
      </w:r>
      <w:proofErr w:type="spellStart"/>
      <w:r w:rsidRPr="00652C81">
        <w:rPr>
          <w:color w:val="00B050"/>
        </w:rPr>
        <w:t>dasar</w:t>
      </w:r>
      <w:proofErr w:type="spellEnd"/>
      <w:r w:rsidRPr="00652C81">
        <w:rPr>
          <w:color w:val="00B050"/>
        </w:rPr>
        <w:t xml:space="preserve"> di </w:t>
      </w:r>
      <w:proofErr w:type="spellStart"/>
      <w:r w:rsidRPr="00652C81">
        <w:rPr>
          <w:color w:val="00B050"/>
        </w:rPr>
        <w:t>pamulang</w:t>
      </w:r>
      <w:proofErr w:type="spellEnd"/>
      <w:r w:rsidRPr="00652C81">
        <w:rPr>
          <w:color w:val="00B050"/>
        </w:rPr>
        <w:t xml:space="preserve"> </w:t>
      </w:r>
      <w:proofErr w:type="spellStart"/>
      <w:r w:rsidRPr="00652C81">
        <w:rPr>
          <w:color w:val="00B050"/>
        </w:rPr>
        <w:t>tangerang</w:t>
      </w:r>
      <w:proofErr w:type="spellEnd"/>
      <w:r w:rsidRPr="00652C81">
        <w:rPr>
          <w:color w:val="00B050"/>
        </w:rPr>
        <w:t xml:space="preserve"> </w:t>
      </w:r>
      <w:proofErr w:type="spellStart"/>
      <w:r w:rsidRPr="00652C81">
        <w:rPr>
          <w:color w:val="00B050"/>
        </w:rPr>
        <w:t>selatan</w:t>
      </w:r>
      <w:proofErr w:type="spellEnd"/>
      <w:r w:rsidRPr="00652C81">
        <w:rPr>
          <w:color w:val="00B050"/>
        </w:rPr>
        <w:t xml:space="preserve">. </w:t>
      </w:r>
      <w:proofErr w:type="spellStart"/>
      <w:r w:rsidRPr="00652C81">
        <w:rPr>
          <w:i/>
          <w:iCs/>
          <w:color w:val="00B050"/>
        </w:rPr>
        <w:t>Prosiding</w:t>
      </w:r>
      <w:proofErr w:type="spellEnd"/>
      <w:r w:rsidRPr="00652C81">
        <w:rPr>
          <w:i/>
          <w:iCs/>
          <w:color w:val="00B050"/>
        </w:rPr>
        <w:t xml:space="preserve"> Seminar Nasional </w:t>
      </w:r>
      <w:proofErr w:type="spellStart"/>
      <w:r w:rsidRPr="00652C81">
        <w:rPr>
          <w:i/>
          <w:iCs/>
          <w:color w:val="00B050"/>
        </w:rPr>
        <w:t>Pengabdian</w:t>
      </w:r>
      <w:proofErr w:type="spellEnd"/>
      <w:r w:rsidRPr="00652C81">
        <w:rPr>
          <w:i/>
          <w:iCs/>
          <w:color w:val="00B050"/>
        </w:rPr>
        <w:t xml:space="preserve"> Masyarakat LPPM UMJ</w:t>
      </w:r>
      <w:r w:rsidRPr="00652C81">
        <w:rPr>
          <w:color w:val="00B050"/>
        </w:rPr>
        <w:t>, 1–7. http://Jurnal.Umj.Ac.Id/Index.Php/Semnaskat</w:t>
      </w:r>
      <w:r w:rsidRPr="00652C81">
        <w:rPr>
          <w:i/>
          <w:iCs/>
          <w:color w:val="00B050"/>
        </w:rPr>
        <w:t>.</w:t>
      </w:r>
    </w:p>
    <w:p w14:paraId="36C1127B" w14:textId="77777777" w:rsidR="00DC2D53" w:rsidRPr="005001AA" w:rsidRDefault="00DC2D53" w:rsidP="00DD5FB4">
      <w:pPr>
        <w:pStyle w:val="NormalWeb"/>
        <w:ind w:left="720" w:hanging="630"/>
        <w:jc w:val="both"/>
        <w:rPr>
          <w:color w:val="00B050"/>
        </w:rPr>
      </w:pPr>
      <w:proofErr w:type="spellStart"/>
      <w:r w:rsidRPr="005001AA">
        <w:rPr>
          <w:color w:val="00B050"/>
        </w:rPr>
        <w:t>Hermawan</w:t>
      </w:r>
      <w:proofErr w:type="spellEnd"/>
      <w:r w:rsidRPr="005001AA">
        <w:rPr>
          <w:color w:val="00B050"/>
        </w:rPr>
        <w:t>, C. M., Rosfiani</w:t>
      </w:r>
      <w:r>
        <w:rPr>
          <w:color w:val="00B050"/>
        </w:rPr>
        <w:t>, O.</w:t>
      </w:r>
      <w:r w:rsidRPr="005001AA">
        <w:rPr>
          <w:color w:val="00B050"/>
        </w:rPr>
        <w:t xml:space="preserve">, </w:t>
      </w:r>
      <w:proofErr w:type="spellStart"/>
      <w:r w:rsidRPr="005001AA">
        <w:rPr>
          <w:color w:val="00B050"/>
        </w:rPr>
        <w:t>Suheti</w:t>
      </w:r>
      <w:proofErr w:type="spellEnd"/>
      <w:r>
        <w:rPr>
          <w:color w:val="00B050"/>
        </w:rPr>
        <w:t>., &amp;</w:t>
      </w:r>
      <w:r w:rsidRPr="005001AA">
        <w:rPr>
          <w:color w:val="00B050"/>
        </w:rPr>
        <w:t xml:space="preserve"> </w:t>
      </w:r>
      <w:proofErr w:type="spellStart"/>
      <w:r w:rsidRPr="005001AA">
        <w:rPr>
          <w:color w:val="00B050"/>
        </w:rPr>
        <w:t>S</w:t>
      </w:r>
      <w:r>
        <w:rPr>
          <w:color w:val="00B050"/>
        </w:rPr>
        <w:t>usanti</w:t>
      </w:r>
      <w:proofErr w:type="spellEnd"/>
      <w:r>
        <w:rPr>
          <w:color w:val="00B050"/>
        </w:rPr>
        <w:t>, S.</w:t>
      </w:r>
      <w:r w:rsidRPr="005001AA">
        <w:rPr>
          <w:color w:val="00B050"/>
        </w:rPr>
        <w:t xml:space="preserve"> F. (2020). STAD Type Cooperative Learning Model: An Action in Learning Mathematics. </w:t>
      </w:r>
      <w:r w:rsidRPr="005001AA">
        <w:rPr>
          <w:i/>
          <w:iCs/>
          <w:color w:val="00B050"/>
        </w:rPr>
        <w:t>International Journal of Scientific &amp; Technology Research</w:t>
      </w:r>
      <w:r w:rsidRPr="005001AA">
        <w:rPr>
          <w:color w:val="00B050"/>
        </w:rPr>
        <w:t xml:space="preserve">, </w:t>
      </w:r>
      <w:r w:rsidRPr="005001AA">
        <w:rPr>
          <w:i/>
          <w:iCs/>
          <w:color w:val="00B050"/>
        </w:rPr>
        <w:t>9</w:t>
      </w:r>
      <w:r w:rsidRPr="005001AA">
        <w:rPr>
          <w:color w:val="00B050"/>
        </w:rPr>
        <w:t>(4), 1871–1875.</w:t>
      </w:r>
      <w:r>
        <w:rPr>
          <w:color w:val="00B050"/>
        </w:rPr>
        <w:t xml:space="preserve"> </w:t>
      </w:r>
      <w:hyperlink r:id="rId16" w:history="1">
        <w:r w:rsidRPr="005001AA">
          <w:rPr>
            <w:rStyle w:val="Hyperlink"/>
            <w:color w:val="00B050"/>
            <w:u w:val="none"/>
          </w:rPr>
          <w:t>http://www.ijstr.org/research-paper-publishing.php?month=apr2020</w:t>
        </w:r>
      </w:hyperlink>
    </w:p>
    <w:p w14:paraId="27EEBE72" w14:textId="77777777" w:rsidR="00DC2D53" w:rsidRPr="002E1CDD" w:rsidRDefault="00DC2D53" w:rsidP="00DD5FB4">
      <w:pPr>
        <w:pStyle w:val="NormalWeb"/>
        <w:ind w:left="720" w:hanging="630"/>
        <w:jc w:val="both"/>
        <w:rPr>
          <w:color w:val="00B050"/>
        </w:rPr>
      </w:pPr>
      <w:r w:rsidRPr="002E1CDD">
        <w:rPr>
          <w:color w:val="00B050"/>
        </w:rPr>
        <w:lastRenderedPageBreak/>
        <w:t xml:space="preserve">Howe, K. R. (2012). Mixed Methods, Triangulation, and Causal Explanation. </w:t>
      </w:r>
      <w:r w:rsidRPr="002E1CDD">
        <w:rPr>
          <w:i/>
          <w:iCs/>
          <w:color w:val="00B050"/>
        </w:rPr>
        <w:t>Journal of Mixed Methods Research</w:t>
      </w:r>
      <w:r w:rsidRPr="002E1CDD">
        <w:rPr>
          <w:color w:val="00B050"/>
        </w:rPr>
        <w:t xml:space="preserve">, </w:t>
      </w:r>
      <w:r w:rsidRPr="002E1CDD">
        <w:rPr>
          <w:i/>
          <w:iCs/>
          <w:color w:val="00B050"/>
        </w:rPr>
        <w:t>6</w:t>
      </w:r>
      <w:r w:rsidRPr="002E1CDD">
        <w:rPr>
          <w:color w:val="00B050"/>
        </w:rPr>
        <w:t>(2), 89–96.</w:t>
      </w:r>
    </w:p>
    <w:p w14:paraId="0D0CD304" w14:textId="77777777" w:rsidR="00DC2D53" w:rsidRPr="00EB6375" w:rsidRDefault="00DC2D53" w:rsidP="00DD5FB4">
      <w:pPr>
        <w:pStyle w:val="NormalWeb"/>
        <w:ind w:left="720" w:hanging="630"/>
        <w:jc w:val="both"/>
        <w:rPr>
          <w:color w:val="00B050"/>
        </w:rPr>
      </w:pPr>
      <w:r w:rsidRPr="00EB6375">
        <w:rPr>
          <w:color w:val="00B050"/>
        </w:rPr>
        <w:t xml:space="preserve">Huang, C. L., Luo, Y. F., Yang, S. C., Lu, C. M., &amp; Chen, A. (2019). Influence of Students’ Learning Style, Sense of Presence, and Cognitive Load on Learning Outcomes in an Immersive Virtual Reality Learning Environment. </w:t>
      </w:r>
      <w:r w:rsidRPr="00EB6375">
        <w:rPr>
          <w:i/>
          <w:iCs/>
          <w:color w:val="00B050"/>
        </w:rPr>
        <w:t>Journal of Educational Computing Research</w:t>
      </w:r>
      <w:r w:rsidRPr="00EB6375">
        <w:rPr>
          <w:color w:val="00B050"/>
        </w:rPr>
        <w:t>.</w:t>
      </w:r>
    </w:p>
    <w:p w14:paraId="4007EB63" w14:textId="77777777" w:rsidR="00DC2D53" w:rsidRPr="005001AA" w:rsidRDefault="00DC2D53" w:rsidP="00DD5FB4">
      <w:pPr>
        <w:pStyle w:val="NormalWeb"/>
        <w:ind w:left="720" w:hanging="630"/>
        <w:jc w:val="both"/>
        <w:rPr>
          <w:color w:val="00B050"/>
        </w:rPr>
      </w:pPr>
      <w:r w:rsidRPr="005001AA">
        <w:rPr>
          <w:color w:val="00B050"/>
        </w:rPr>
        <w:t xml:space="preserve">Jenkins, J. R., </w:t>
      </w:r>
      <w:proofErr w:type="spellStart"/>
      <w:r w:rsidRPr="005001AA">
        <w:rPr>
          <w:color w:val="00B050"/>
        </w:rPr>
        <w:t>Antil</w:t>
      </w:r>
      <w:proofErr w:type="spellEnd"/>
      <w:r w:rsidRPr="005001AA">
        <w:rPr>
          <w:color w:val="00B050"/>
        </w:rPr>
        <w:t xml:space="preserve">, L. R., Wayne, S. K., &amp; </w:t>
      </w:r>
      <w:proofErr w:type="spellStart"/>
      <w:r w:rsidRPr="005001AA">
        <w:rPr>
          <w:color w:val="00B050"/>
        </w:rPr>
        <w:t>Vadasy</w:t>
      </w:r>
      <w:proofErr w:type="spellEnd"/>
      <w:r w:rsidRPr="005001AA">
        <w:rPr>
          <w:color w:val="00B050"/>
        </w:rPr>
        <w:t xml:space="preserve">, P. F. (2003). How Cooperative Learning Works for Special Education and Remedial </w:t>
      </w:r>
      <w:proofErr w:type="gramStart"/>
      <w:r w:rsidRPr="005001AA">
        <w:rPr>
          <w:color w:val="00B050"/>
        </w:rPr>
        <w:t>Students,.</w:t>
      </w:r>
      <w:proofErr w:type="gramEnd"/>
      <w:r w:rsidRPr="005001AA">
        <w:rPr>
          <w:color w:val="00B050"/>
        </w:rPr>
        <w:t xml:space="preserve"> </w:t>
      </w:r>
      <w:r w:rsidRPr="005001AA">
        <w:rPr>
          <w:i/>
          <w:iCs/>
          <w:color w:val="00B050"/>
        </w:rPr>
        <w:t>Exceptional Children</w:t>
      </w:r>
      <w:r w:rsidRPr="005001AA">
        <w:rPr>
          <w:color w:val="00B050"/>
        </w:rPr>
        <w:t xml:space="preserve">, </w:t>
      </w:r>
      <w:r w:rsidRPr="005001AA">
        <w:rPr>
          <w:i/>
          <w:iCs/>
          <w:color w:val="00B050"/>
        </w:rPr>
        <w:t>69</w:t>
      </w:r>
      <w:r w:rsidRPr="005001AA">
        <w:rPr>
          <w:color w:val="00B050"/>
        </w:rPr>
        <w:t>(3), 279–292.</w:t>
      </w:r>
    </w:p>
    <w:p w14:paraId="0ADE11E1" w14:textId="77777777" w:rsidR="00DC2D53" w:rsidRPr="00140352" w:rsidRDefault="00DC2D53" w:rsidP="00DD5FB4">
      <w:pPr>
        <w:pStyle w:val="NormalWeb"/>
        <w:ind w:left="720" w:hanging="630"/>
        <w:jc w:val="both"/>
        <w:rPr>
          <w:color w:val="00B050"/>
        </w:rPr>
      </w:pPr>
      <w:r w:rsidRPr="00140352">
        <w:rPr>
          <w:color w:val="00B050"/>
        </w:rPr>
        <w:t xml:space="preserve">Johnson, J. C., </w:t>
      </w:r>
      <w:proofErr w:type="spellStart"/>
      <w:r w:rsidRPr="00140352">
        <w:rPr>
          <w:color w:val="00B050"/>
        </w:rPr>
        <w:t>Avenarius</w:t>
      </w:r>
      <w:proofErr w:type="spellEnd"/>
      <w:r w:rsidRPr="00140352">
        <w:rPr>
          <w:color w:val="00B050"/>
        </w:rPr>
        <w:t xml:space="preserve">, C., &amp; Weatherford, J. (2006). The Active Participant-Observer: Applying Social Role Analysis to Participant Observation. </w:t>
      </w:r>
      <w:r w:rsidRPr="00140352">
        <w:rPr>
          <w:i/>
          <w:iCs/>
          <w:color w:val="00B050"/>
        </w:rPr>
        <w:t>Field Methods</w:t>
      </w:r>
      <w:r w:rsidRPr="00140352">
        <w:rPr>
          <w:color w:val="00B050"/>
        </w:rPr>
        <w:t xml:space="preserve">, </w:t>
      </w:r>
      <w:r w:rsidRPr="00140352">
        <w:rPr>
          <w:i/>
          <w:iCs/>
          <w:color w:val="00B050"/>
        </w:rPr>
        <w:t>18</w:t>
      </w:r>
      <w:r w:rsidRPr="00140352">
        <w:rPr>
          <w:color w:val="00B050"/>
        </w:rPr>
        <w:t>(2), 111-134 Issue published: May 1, 2006.</w:t>
      </w:r>
    </w:p>
    <w:p w14:paraId="0460A136" w14:textId="77777777" w:rsidR="00DC2D53" w:rsidRPr="0034299F" w:rsidRDefault="00DC2D53" w:rsidP="00DD5FB4">
      <w:pPr>
        <w:pStyle w:val="NormalWeb"/>
        <w:ind w:left="720" w:hanging="630"/>
        <w:jc w:val="both"/>
        <w:rPr>
          <w:color w:val="00B050"/>
        </w:rPr>
      </w:pPr>
      <w:r w:rsidRPr="0034299F">
        <w:rPr>
          <w:color w:val="00B050"/>
        </w:rPr>
        <w:t xml:space="preserve">Kang, S., &amp; </w:t>
      </w:r>
      <w:proofErr w:type="spellStart"/>
      <w:r w:rsidRPr="0034299F">
        <w:rPr>
          <w:color w:val="00B050"/>
        </w:rPr>
        <w:t>Yoo</w:t>
      </w:r>
      <w:proofErr w:type="spellEnd"/>
      <w:r w:rsidRPr="0034299F">
        <w:rPr>
          <w:color w:val="00B050"/>
        </w:rPr>
        <w:t xml:space="preserve">, H. (2019). American preservice elementary teachers’ self-reported learning outcomes from participating in Korean percussion lessons in a music-methods course. </w:t>
      </w:r>
      <w:r w:rsidRPr="0034299F">
        <w:rPr>
          <w:i/>
          <w:iCs/>
          <w:color w:val="00B050"/>
        </w:rPr>
        <w:t>Research Studies in Music Education</w:t>
      </w:r>
      <w:r w:rsidRPr="0034299F">
        <w:rPr>
          <w:color w:val="00B050"/>
        </w:rPr>
        <w:t xml:space="preserve">, </w:t>
      </w:r>
      <w:r w:rsidRPr="0034299F">
        <w:rPr>
          <w:i/>
          <w:iCs/>
          <w:color w:val="00B050"/>
        </w:rPr>
        <w:t>41</w:t>
      </w:r>
      <w:r w:rsidRPr="0034299F">
        <w:rPr>
          <w:color w:val="00B050"/>
        </w:rPr>
        <w:t>(3), 327–342.</w:t>
      </w:r>
    </w:p>
    <w:p w14:paraId="0A153823" w14:textId="77777777" w:rsidR="00DC2D53" w:rsidRPr="00E34865" w:rsidRDefault="00DC2D53" w:rsidP="00DD5FB4">
      <w:pPr>
        <w:pStyle w:val="NormalWeb"/>
        <w:ind w:left="720" w:hanging="630"/>
        <w:jc w:val="both"/>
        <w:rPr>
          <w:color w:val="00B050"/>
        </w:rPr>
      </w:pPr>
      <w:r w:rsidRPr="00E34865">
        <w:rPr>
          <w:color w:val="00B050"/>
        </w:rPr>
        <w:t xml:space="preserve">Kang, </w:t>
      </w:r>
      <w:r>
        <w:rPr>
          <w:color w:val="00B050"/>
        </w:rPr>
        <w:t xml:space="preserve">S., &amp; </w:t>
      </w:r>
      <w:proofErr w:type="spellStart"/>
      <w:r>
        <w:rPr>
          <w:color w:val="00B050"/>
        </w:rPr>
        <w:t>Yoo</w:t>
      </w:r>
      <w:proofErr w:type="spellEnd"/>
      <w:r>
        <w:rPr>
          <w:color w:val="00B050"/>
        </w:rPr>
        <w:t xml:space="preserve">, </w:t>
      </w:r>
      <w:r w:rsidRPr="00E34865">
        <w:rPr>
          <w:color w:val="00B050"/>
        </w:rPr>
        <w:t xml:space="preserve">H. (2019). American preservice elementary teachers’ self-reported learning outcomes from participating in Korean percussion lessons in a music-methods course. </w:t>
      </w:r>
      <w:r w:rsidRPr="00E34865">
        <w:rPr>
          <w:i/>
          <w:iCs/>
          <w:color w:val="00B050"/>
        </w:rPr>
        <w:t>Research Studies in Music Education</w:t>
      </w:r>
      <w:r w:rsidRPr="00E34865">
        <w:rPr>
          <w:color w:val="00B050"/>
        </w:rPr>
        <w:t xml:space="preserve">, </w:t>
      </w:r>
      <w:r w:rsidRPr="00E34865">
        <w:rPr>
          <w:i/>
          <w:iCs/>
          <w:color w:val="00B050"/>
        </w:rPr>
        <w:t>41</w:t>
      </w:r>
      <w:r w:rsidRPr="00E34865">
        <w:rPr>
          <w:color w:val="00B050"/>
        </w:rPr>
        <w:t>(3), 327–342.</w:t>
      </w:r>
    </w:p>
    <w:p w14:paraId="6B174DEF" w14:textId="77777777" w:rsidR="00DC2D53" w:rsidRPr="002E1CDD" w:rsidRDefault="00DC2D53" w:rsidP="00DD5FB4">
      <w:pPr>
        <w:pStyle w:val="NormalWeb"/>
        <w:ind w:left="720" w:hanging="630"/>
        <w:jc w:val="both"/>
        <w:rPr>
          <w:color w:val="00B050"/>
        </w:rPr>
      </w:pPr>
      <w:r w:rsidRPr="002E1CDD">
        <w:rPr>
          <w:color w:val="00B050"/>
        </w:rPr>
        <w:t xml:space="preserve">Kern, F. G. (2018). The Trials and Tribulations of Applied Triangulation: Weighing Different Data Sources. </w:t>
      </w:r>
      <w:r w:rsidRPr="002E1CDD">
        <w:rPr>
          <w:i/>
          <w:iCs/>
          <w:color w:val="00B050"/>
        </w:rPr>
        <w:t>Journal of Mixed Methods Research</w:t>
      </w:r>
      <w:r w:rsidRPr="002E1CDD">
        <w:rPr>
          <w:color w:val="00B050"/>
        </w:rPr>
        <w:t xml:space="preserve">, </w:t>
      </w:r>
      <w:r w:rsidRPr="002E1CDD">
        <w:rPr>
          <w:i/>
          <w:iCs/>
          <w:color w:val="00B050"/>
        </w:rPr>
        <w:t>12</w:t>
      </w:r>
      <w:r w:rsidRPr="002E1CDD">
        <w:rPr>
          <w:color w:val="00B050"/>
        </w:rPr>
        <w:t>(2), 166–181.</w:t>
      </w:r>
    </w:p>
    <w:p w14:paraId="7815C501" w14:textId="77777777" w:rsidR="00DC2D53" w:rsidRPr="007E6874" w:rsidRDefault="00DC2D53" w:rsidP="00DD5FB4">
      <w:pPr>
        <w:pStyle w:val="NormalWeb"/>
        <w:ind w:left="720" w:hanging="630"/>
        <w:jc w:val="both"/>
        <w:rPr>
          <w:color w:val="00B050"/>
        </w:rPr>
      </w:pPr>
      <w:r w:rsidRPr="007E6874">
        <w:rPr>
          <w:color w:val="00B050"/>
        </w:rPr>
        <w:t xml:space="preserve">Liao, C., &amp; Chuang, S. H. (2007). Assessing the Effect of Cognitive Styles with Different Learning Modes on Learning Outcome. </w:t>
      </w:r>
      <w:r w:rsidRPr="007E6874">
        <w:rPr>
          <w:i/>
          <w:iCs/>
          <w:color w:val="00B050"/>
        </w:rPr>
        <w:t>Perceptual and Motor Skills</w:t>
      </w:r>
      <w:r w:rsidRPr="007E6874">
        <w:rPr>
          <w:color w:val="00B050"/>
        </w:rPr>
        <w:t xml:space="preserve">, </w:t>
      </w:r>
      <w:r w:rsidRPr="007E6874">
        <w:rPr>
          <w:i/>
          <w:iCs/>
          <w:color w:val="00B050"/>
        </w:rPr>
        <w:t>105</w:t>
      </w:r>
      <w:r w:rsidRPr="007E6874">
        <w:rPr>
          <w:color w:val="00B050"/>
        </w:rPr>
        <w:t>(1), 184–190.</w:t>
      </w:r>
    </w:p>
    <w:p w14:paraId="7633A8E0" w14:textId="77777777" w:rsidR="00DC2D53" w:rsidRPr="00E628F9" w:rsidRDefault="00DC2D53" w:rsidP="00DD5FB4">
      <w:pPr>
        <w:pStyle w:val="NormalWeb"/>
        <w:ind w:left="720" w:hanging="630"/>
        <w:jc w:val="both"/>
        <w:rPr>
          <w:color w:val="00B050"/>
        </w:rPr>
      </w:pPr>
      <w:r w:rsidRPr="00E628F9">
        <w:rPr>
          <w:color w:val="00B050"/>
        </w:rPr>
        <w:t xml:space="preserve">Liao, C., </w:t>
      </w:r>
      <w:proofErr w:type="spellStart"/>
      <w:r w:rsidRPr="00E628F9">
        <w:rPr>
          <w:color w:val="00B050"/>
        </w:rPr>
        <w:t>Cuang</w:t>
      </w:r>
      <w:proofErr w:type="spellEnd"/>
      <w:r w:rsidRPr="00E628F9">
        <w:rPr>
          <w:color w:val="00B050"/>
        </w:rPr>
        <w:t xml:space="preserve">, S-H. (2007). Assessing the Effect of Cognitive Styles with Different Learning Modes on Learning Outcome. </w:t>
      </w:r>
      <w:r w:rsidRPr="00E628F9">
        <w:rPr>
          <w:i/>
          <w:iCs/>
          <w:color w:val="00B050"/>
        </w:rPr>
        <w:t>Perceptual and Motor Skills</w:t>
      </w:r>
      <w:r w:rsidRPr="00E628F9">
        <w:rPr>
          <w:color w:val="00B050"/>
        </w:rPr>
        <w:t xml:space="preserve">, </w:t>
      </w:r>
      <w:r w:rsidRPr="00E628F9">
        <w:rPr>
          <w:i/>
          <w:iCs/>
          <w:color w:val="00B050"/>
        </w:rPr>
        <w:t>105</w:t>
      </w:r>
      <w:r w:rsidRPr="00E628F9">
        <w:rPr>
          <w:color w:val="00B050"/>
        </w:rPr>
        <w:t>(1), 184-90.</w:t>
      </w:r>
    </w:p>
    <w:p w14:paraId="36E2A0C5" w14:textId="77777777" w:rsidR="00DC2D53" w:rsidRPr="00CD3530" w:rsidRDefault="00DC2D53" w:rsidP="00DD5FB4">
      <w:pPr>
        <w:pStyle w:val="NormalWeb"/>
        <w:ind w:left="720" w:hanging="630"/>
        <w:jc w:val="both"/>
        <w:rPr>
          <w:color w:val="00B050"/>
        </w:rPr>
      </w:pPr>
      <w:proofErr w:type="spellStart"/>
      <w:r w:rsidRPr="00CD3530">
        <w:rPr>
          <w:color w:val="00B050"/>
        </w:rPr>
        <w:t>Mert</w:t>
      </w:r>
      <w:proofErr w:type="spellEnd"/>
      <w:r w:rsidRPr="00CD3530">
        <w:rPr>
          <w:color w:val="00B050"/>
        </w:rPr>
        <w:t xml:space="preserve">, M. C., </w:t>
      </w:r>
      <w:proofErr w:type="spellStart"/>
      <w:r w:rsidRPr="00CD3530">
        <w:rPr>
          <w:color w:val="00B050"/>
        </w:rPr>
        <w:t>Filzmoser</w:t>
      </w:r>
      <w:proofErr w:type="spellEnd"/>
      <w:r w:rsidRPr="00CD3530">
        <w:rPr>
          <w:color w:val="00B050"/>
        </w:rPr>
        <w:t xml:space="preserve">, P., Endel, G., &amp; </w:t>
      </w:r>
      <w:proofErr w:type="spellStart"/>
      <w:r w:rsidRPr="00CD3530">
        <w:rPr>
          <w:color w:val="00B050"/>
        </w:rPr>
        <w:t>Wilbacher</w:t>
      </w:r>
      <w:proofErr w:type="spellEnd"/>
      <w:r w:rsidRPr="00CD3530">
        <w:rPr>
          <w:color w:val="00B050"/>
        </w:rPr>
        <w:t xml:space="preserve">, I. (2016). Compositional data analysis in epidemiology. </w:t>
      </w:r>
      <w:r w:rsidRPr="00CD3530">
        <w:rPr>
          <w:i/>
          <w:iCs/>
          <w:color w:val="00B050"/>
        </w:rPr>
        <w:t>Statistical Methods in Medical Research</w:t>
      </w:r>
      <w:r w:rsidRPr="00CD3530">
        <w:rPr>
          <w:color w:val="00B050"/>
        </w:rPr>
        <w:t xml:space="preserve">, </w:t>
      </w:r>
      <w:r w:rsidRPr="00CD3530">
        <w:rPr>
          <w:i/>
          <w:iCs/>
          <w:color w:val="00B050"/>
        </w:rPr>
        <w:t>27</w:t>
      </w:r>
      <w:r w:rsidRPr="00CD3530">
        <w:rPr>
          <w:color w:val="00B050"/>
        </w:rPr>
        <w:t>(6), 2018.</w:t>
      </w:r>
    </w:p>
    <w:p w14:paraId="2F3E8819" w14:textId="77777777" w:rsidR="00DC2D53" w:rsidRPr="00CD3530" w:rsidRDefault="00DC2D53" w:rsidP="00DD5FB4">
      <w:pPr>
        <w:pStyle w:val="NormalWeb"/>
        <w:ind w:left="720" w:hanging="630"/>
        <w:jc w:val="both"/>
        <w:rPr>
          <w:color w:val="00B050"/>
        </w:rPr>
      </w:pPr>
      <w:r w:rsidRPr="00CD3530">
        <w:rPr>
          <w:color w:val="00B050"/>
        </w:rPr>
        <w:t xml:space="preserve">Morgan, D. L. (2019). Commentary—After Triangulation, What Next? </w:t>
      </w:r>
      <w:r w:rsidRPr="00CD3530">
        <w:rPr>
          <w:i/>
          <w:iCs/>
          <w:color w:val="00B050"/>
        </w:rPr>
        <w:t>Journal of Mixed Methods Research</w:t>
      </w:r>
      <w:r w:rsidRPr="00CD3530">
        <w:rPr>
          <w:color w:val="00B050"/>
        </w:rPr>
        <w:t xml:space="preserve">, </w:t>
      </w:r>
      <w:r w:rsidRPr="00CD3530">
        <w:rPr>
          <w:i/>
          <w:iCs/>
          <w:color w:val="00B050"/>
        </w:rPr>
        <w:t>13</w:t>
      </w:r>
      <w:r w:rsidRPr="00CD3530">
        <w:rPr>
          <w:color w:val="00B050"/>
        </w:rPr>
        <w:t>(1), 6–11.</w:t>
      </w:r>
    </w:p>
    <w:p w14:paraId="0CF7FB74" w14:textId="77777777" w:rsidR="00DC2D53" w:rsidRPr="00064800" w:rsidRDefault="00DC2D53" w:rsidP="00DD5FB4">
      <w:pPr>
        <w:pStyle w:val="NormalWeb"/>
        <w:ind w:left="720" w:hanging="630"/>
        <w:jc w:val="both"/>
        <w:rPr>
          <w:color w:val="00B050"/>
        </w:rPr>
      </w:pPr>
      <w:proofErr w:type="spellStart"/>
      <w:r w:rsidRPr="00064800">
        <w:rPr>
          <w:color w:val="00B050"/>
        </w:rPr>
        <w:t>Ponciano</w:t>
      </w:r>
      <w:proofErr w:type="spellEnd"/>
      <w:r w:rsidRPr="00064800">
        <w:rPr>
          <w:color w:val="00B050"/>
        </w:rPr>
        <w:t xml:space="preserve">, L. (2013). The voices of youth in foster care: A participant action research study. </w:t>
      </w:r>
      <w:r w:rsidRPr="00064800">
        <w:rPr>
          <w:i/>
          <w:iCs/>
          <w:color w:val="00B050"/>
        </w:rPr>
        <w:t>Action Research</w:t>
      </w:r>
      <w:r w:rsidRPr="00064800">
        <w:rPr>
          <w:color w:val="00B050"/>
        </w:rPr>
        <w:t xml:space="preserve">, </w:t>
      </w:r>
      <w:r w:rsidRPr="00064800">
        <w:rPr>
          <w:i/>
          <w:iCs/>
          <w:color w:val="00B050"/>
        </w:rPr>
        <w:t>11</w:t>
      </w:r>
      <w:r w:rsidRPr="00064800">
        <w:rPr>
          <w:color w:val="00B050"/>
        </w:rPr>
        <w:t>(4), 322–336.</w:t>
      </w:r>
    </w:p>
    <w:p w14:paraId="207658D9" w14:textId="77777777" w:rsidR="00DC2D53" w:rsidRPr="004C3E70" w:rsidRDefault="00DC2D53" w:rsidP="00DD5FB4">
      <w:pPr>
        <w:pStyle w:val="NormalWeb"/>
        <w:ind w:left="720" w:hanging="630"/>
        <w:jc w:val="both"/>
        <w:rPr>
          <w:color w:val="00B050"/>
        </w:rPr>
      </w:pPr>
      <w:r w:rsidRPr="004C3E70">
        <w:rPr>
          <w:color w:val="00B050"/>
        </w:rPr>
        <w:t xml:space="preserve">Raphael, C., </w:t>
      </w:r>
      <w:proofErr w:type="spellStart"/>
      <w:r w:rsidRPr="004C3E70">
        <w:rPr>
          <w:color w:val="00B050"/>
        </w:rPr>
        <w:t>Bachen</w:t>
      </w:r>
      <w:proofErr w:type="spellEnd"/>
      <w:r w:rsidRPr="004C3E70">
        <w:rPr>
          <w:color w:val="00B050"/>
        </w:rPr>
        <w:t xml:space="preserve">, C. M., Hernández-Ramos, P. F. (2012). Flow and cooperative learning in civic game play. </w:t>
      </w:r>
      <w:r w:rsidRPr="004C3E70">
        <w:rPr>
          <w:i/>
          <w:iCs/>
          <w:color w:val="00B050"/>
        </w:rPr>
        <w:t>New Media &amp; Society</w:t>
      </w:r>
      <w:r w:rsidRPr="004C3E70">
        <w:rPr>
          <w:color w:val="00B050"/>
        </w:rPr>
        <w:t xml:space="preserve">, </w:t>
      </w:r>
      <w:r w:rsidRPr="004C3E70">
        <w:rPr>
          <w:i/>
          <w:iCs/>
          <w:color w:val="00B050"/>
        </w:rPr>
        <w:t>14</w:t>
      </w:r>
      <w:r w:rsidRPr="004C3E70">
        <w:rPr>
          <w:color w:val="00B050"/>
        </w:rPr>
        <w:t>(1), 1321–1338.</w:t>
      </w:r>
    </w:p>
    <w:p w14:paraId="773B5026" w14:textId="77777777" w:rsidR="00DC2D53" w:rsidRPr="003B55A7" w:rsidRDefault="00DC2D53" w:rsidP="00DD5FB4">
      <w:pPr>
        <w:pStyle w:val="NormalWeb"/>
        <w:ind w:left="720" w:hanging="630"/>
        <w:jc w:val="both"/>
        <w:rPr>
          <w:color w:val="00B050"/>
        </w:rPr>
      </w:pPr>
      <w:r w:rsidRPr="003B55A7">
        <w:rPr>
          <w:color w:val="00B050"/>
        </w:rPr>
        <w:lastRenderedPageBreak/>
        <w:t xml:space="preserve">Rosfiani, O., &amp; </w:t>
      </w:r>
      <w:proofErr w:type="spellStart"/>
      <w:r w:rsidRPr="003B55A7">
        <w:rPr>
          <w:color w:val="00B050"/>
        </w:rPr>
        <w:t>Hermawan</w:t>
      </w:r>
      <w:proofErr w:type="spellEnd"/>
      <w:r w:rsidRPr="003B55A7">
        <w:rPr>
          <w:color w:val="00B050"/>
        </w:rPr>
        <w:t xml:space="preserve">, C. M. (2018). </w:t>
      </w:r>
      <w:r w:rsidRPr="003B55A7">
        <w:rPr>
          <w:i/>
          <w:iCs/>
          <w:color w:val="00B050"/>
        </w:rPr>
        <w:t>R&amp;H Classroom Action Research Model</w:t>
      </w:r>
      <w:r w:rsidRPr="003B55A7">
        <w:rPr>
          <w:color w:val="00B050"/>
        </w:rPr>
        <w:t xml:space="preserve"> (Patent No. 000130825, 2018).</w:t>
      </w:r>
    </w:p>
    <w:p w14:paraId="397EC169" w14:textId="77777777" w:rsidR="00DC2D53" w:rsidRPr="001C11C6" w:rsidRDefault="00DC2D53" w:rsidP="00DD5FB4">
      <w:pPr>
        <w:pStyle w:val="NormalWeb"/>
        <w:ind w:left="720" w:hanging="630"/>
        <w:jc w:val="both"/>
        <w:rPr>
          <w:color w:val="00B050"/>
        </w:rPr>
      </w:pPr>
      <w:r w:rsidRPr="003B55A7">
        <w:rPr>
          <w:color w:val="00B050"/>
        </w:rPr>
        <w:t xml:space="preserve">Rosfiani, O., &amp; </w:t>
      </w:r>
      <w:proofErr w:type="spellStart"/>
      <w:r w:rsidRPr="003B55A7">
        <w:rPr>
          <w:color w:val="00B050"/>
        </w:rPr>
        <w:t>Hermawan</w:t>
      </w:r>
      <w:proofErr w:type="spellEnd"/>
      <w:r w:rsidRPr="003B55A7">
        <w:rPr>
          <w:color w:val="00B050"/>
        </w:rPr>
        <w:t xml:space="preserve">, C. M. (2019). </w:t>
      </w:r>
      <w:proofErr w:type="spellStart"/>
      <w:r w:rsidRPr="003B55A7">
        <w:rPr>
          <w:color w:val="00B050"/>
        </w:rPr>
        <w:t>Peningkatan</w:t>
      </w:r>
      <w:proofErr w:type="spellEnd"/>
      <w:r w:rsidRPr="003B55A7">
        <w:rPr>
          <w:color w:val="00B050"/>
        </w:rPr>
        <w:t xml:space="preserve"> </w:t>
      </w:r>
      <w:proofErr w:type="spellStart"/>
      <w:r w:rsidRPr="003B55A7">
        <w:rPr>
          <w:color w:val="00B050"/>
        </w:rPr>
        <w:t>profesionalisme</w:t>
      </w:r>
      <w:proofErr w:type="spellEnd"/>
      <w:r w:rsidRPr="003B55A7">
        <w:rPr>
          <w:color w:val="00B050"/>
        </w:rPr>
        <w:t xml:space="preserve"> guru </w:t>
      </w:r>
      <w:proofErr w:type="spellStart"/>
      <w:r w:rsidRPr="003B55A7">
        <w:rPr>
          <w:color w:val="00B050"/>
        </w:rPr>
        <w:t>melalui</w:t>
      </w:r>
      <w:proofErr w:type="spellEnd"/>
      <w:r w:rsidRPr="003B55A7">
        <w:rPr>
          <w:color w:val="00B050"/>
        </w:rPr>
        <w:t xml:space="preserve"> </w:t>
      </w:r>
      <w:proofErr w:type="spellStart"/>
      <w:r w:rsidRPr="003B55A7">
        <w:rPr>
          <w:color w:val="00B050"/>
        </w:rPr>
        <w:t>pelatihan</w:t>
      </w:r>
      <w:proofErr w:type="spellEnd"/>
      <w:r w:rsidRPr="003B55A7">
        <w:rPr>
          <w:color w:val="00B050"/>
        </w:rPr>
        <w:t xml:space="preserve"> </w:t>
      </w:r>
      <w:proofErr w:type="spellStart"/>
      <w:r w:rsidRPr="003B55A7">
        <w:rPr>
          <w:color w:val="00B050"/>
        </w:rPr>
        <w:t>penelitian</w:t>
      </w:r>
      <w:proofErr w:type="spellEnd"/>
      <w:r w:rsidRPr="003B55A7">
        <w:rPr>
          <w:color w:val="00B050"/>
        </w:rPr>
        <w:t xml:space="preserve"> </w:t>
      </w:r>
      <w:proofErr w:type="spellStart"/>
      <w:r w:rsidRPr="003B55A7">
        <w:rPr>
          <w:color w:val="00B050"/>
        </w:rPr>
        <w:t>tindakan</w:t>
      </w:r>
      <w:proofErr w:type="spellEnd"/>
      <w:r w:rsidRPr="003B55A7">
        <w:rPr>
          <w:color w:val="00B050"/>
        </w:rPr>
        <w:t xml:space="preserve"> </w:t>
      </w:r>
      <w:proofErr w:type="spellStart"/>
      <w:r w:rsidRPr="003B55A7">
        <w:rPr>
          <w:color w:val="00B050"/>
        </w:rPr>
        <w:t>kelas</w:t>
      </w:r>
      <w:proofErr w:type="spellEnd"/>
      <w:r w:rsidRPr="003B55A7">
        <w:rPr>
          <w:color w:val="00B050"/>
        </w:rPr>
        <w:t xml:space="preserve"> </w:t>
      </w:r>
      <w:proofErr w:type="spellStart"/>
      <w:r w:rsidRPr="003B55A7">
        <w:rPr>
          <w:color w:val="00B050"/>
        </w:rPr>
        <w:t>bagi</w:t>
      </w:r>
      <w:proofErr w:type="spellEnd"/>
      <w:r w:rsidRPr="003B55A7">
        <w:rPr>
          <w:color w:val="00B050"/>
        </w:rPr>
        <w:t xml:space="preserve"> guru Madrasah </w:t>
      </w:r>
      <w:proofErr w:type="spellStart"/>
      <w:r w:rsidRPr="003B55A7">
        <w:rPr>
          <w:color w:val="00B050"/>
        </w:rPr>
        <w:t>Ibtidaiyah</w:t>
      </w:r>
      <w:proofErr w:type="spellEnd"/>
      <w:r w:rsidRPr="003B55A7">
        <w:rPr>
          <w:color w:val="00B050"/>
        </w:rPr>
        <w:t xml:space="preserve"> di Tangerang Selatan. </w:t>
      </w:r>
      <w:proofErr w:type="spellStart"/>
      <w:r w:rsidRPr="003B55A7">
        <w:rPr>
          <w:i/>
          <w:iCs/>
          <w:color w:val="00B050"/>
        </w:rPr>
        <w:t>Prosiding</w:t>
      </w:r>
      <w:proofErr w:type="spellEnd"/>
      <w:r w:rsidRPr="003B55A7">
        <w:rPr>
          <w:i/>
          <w:iCs/>
          <w:color w:val="00B050"/>
        </w:rPr>
        <w:t xml:space="preserve"> Seminar Nasional </w:t>
      </w:r>
      <w:proofErr w:type="spellStart"/>
      <w:r w:rsidRPr="003B55A7">
        <w:rPr>
          <w:i/>
          <w:iCs/>
          <w:color w:val="00B050"/>
        </w:rPr>
        <w:t>Pengabdian</w:t>
      </w:r>
      <w:proofErr w:type="spellEnd"/>
      <w:r w:rsidRPr="003B55A7">
        <w:rPr>
          <w:i/>
          <w:iCs/>
          <w:color w:val="00B050"/>
        </w:rPr>
        <w:t xml:space="preserve"> Masyarakat LPPM UMJ</w:t>
      </w:r>
      <w:r w:rsidRPr="003B55A7">
        <w:rPr>
          <w:color w:val="00B050"/>
        </w:rPr>
        <w:t>, 1–8.</w:t>
      </w:r>
      <w:r>
        <w:rPr>
          <w:color w:val="00B050"/>
        </w:rPr>
        <w:t xml:space="preserve"> </w:t>
      </w:r>
      <w:hyperlink r:id="rId17" w:history="1">
        <w:r w:rsidRPr="001C11C6">
          <w:rPr>
            <w:rStyle w:val="Hyperlink"/>
            <w:color w:val="00B050"/>
            <w:u w:val="none"/>
          </w:rPr>
          <w:t>http://Jurnal.Umj.Ac.Id/Index.Php/Semnaskat</w:t>
        </w:r>
      </w:hyperlink>
      <w:r w:rsidRPr="001C11C6">
        <w:rPr>
          <w:color w:val="00B050"/>
        </w:rPr>
        <w:t>.</w:t>
      </w:r>
    </w:p>
    <w:p w14:paraId="4ECE9982" w14:textId="77777777" w:rsidR="00DC2D53" w:rsidRPr="00762312" w:rsidRDefault="00DC2D53" w:rsidP="00DD5FB4">
      <w:pPr>
        <w:pStyle w:val="NormalWeb"/>
        <w:ind w:left="720" w:hanging="630"/>
        <w:jc w:val="both"/>
        <w:rPr>
          <w:color w:val="00B050"/>
        </w:rPr>
      </w:pPr>
      <w:r w:rsidRPr="00762312">
        <w:rPr>
          <w:color w:val="00B050"/>
        </w:rPr>
        <w:t xml:space="preserve">Rosfiani, O., Akbar, M., &amp; </w:t>
      </w:r>
      <w:proofErr w:type="spellStart"/>
      <w:r w:rsidRPr="00762312">
        <w:rPr>
          <w:color w:val="00B050"/>
        </w:rPr>
        <w:t>Neolaka</w:t>
      </w:r>
      <w:proofErr w:type="spellEnd"/>
      <w:r w:rsidRPr="00762312">
        <w:rPr>
          <w:color w:val="00B050"/>
        </w:rPr>
        <w:t xml:space="preserve">, </w:t>
      </w:r>
      <w:r>
        <w:rPr>
          <w:color w:val="00B050"/>
        </w:rPr>
        <w:t>A</w:t>
      </w:r>
      <w:r w:rsidRPr="00762312">
        <w:rPr>
          <w:color w:val="00B050"/>
        </w:rPr>
        <w:t xml:space="preserve">. (2018). The effect of learning environment, inquiry and student learning interest on student social studies learning assessment. </w:t>
      </w:r>
      <w:r w:rsidRPr="00762312">
        <w:rPr>
          <w:i/>
          <w:iCs/>
          <w:color w:val="00B050"/>
        </w:rPr>
        <w:t>ICTES First International Conference on Technology and Educational Science</w:t>
      </w:r>
      <w:r w:rsidRPr="00762312">
        <w:rPr>
          <w:color w:val="00B050"/>
        </w:rPr>
        <w:t>. DOI 10.4108/eai.21-11-2018.2282251</w:t>
      </w:r>
    </w:p>
    <w:p w14:paraId="66E3EB30" w14:textId="77777777" w:rsidR="00DC2D53" w:rsidRPr="00F02EEB" w:rsidRDefault="00DC2D53" w:rsidP="00DD5FB4">
      <w:pPr>
        <w:pStyle w:val="NormalWeb"/>
        <w:ind w:left="720" w:hanging="630"/>
        <w:jc w:val="both"/>
        <w:rPr>
          <w:color w:val="00B050"/>
        </w:rPr>
      </w:pPr>
      <w:r w:rsidRPr="00F02EEB">
        <w:rPr>
          <w:color w:val="00B050"/>
        </w:rPr>
        <w:t xml:space="preserve">Rosfiani, O., Akbar, M., &amp; </w:t>
      </w:r>
      <w:proofErr w:type="spellStart"/>
      <w:r w:rsidRPr="00F02EEB">
        <w:rPr>
          <w:color w:val="00B050"/>
        </w:rPr>
        <w:t>Neolaka</w:t>
      </w:r>
      <w:proofErr w:type="spellEnd"/>
      <w:r w:rsidRPr="00F02EEB">
        <w:rPr>
          <w:color w:val="00B050"/>
        </w:rPr>
        <w:t xml:space="preserve">, </w:t>
      </w:r>
      <w:r>
        <w:rPr>
          <w:color w:val="00B050"/>
        </w:rPr>
        <w:t>A</w:t>
      </w:r>
      <w:r w:rsidRPr="00F02EEB">
        <w:rPr>
          <w:color w:val="00B050"/>
        </w:rPr>
        <w:t xml:space="preserve">. (2019). Assessing student social studies learning: Effects of learning environment, inquiry, and student learning interest. </w:t>
      </w:r>
      <w:r w:rsidRPr="00F02EEB">
        <w:rPr>
          <w:i/>
          <w:iCs/>
          <w:color w:val="00B050"/>
        </w:rPr>
        <w:t>TARBIYA Journal of Education in Muslim Society</w:t>
      </w:r>
      <w:r w:rsidRPr="00F02EEB">
        <w:rPr>
          <w:color w:val="00B050"/>
        </w:rPr>
        <w:t xml:space="preserve">, </w:t>
      </w:r>
      <w:r w:rsidRPr="00F02EEB">
        <w:rPr>
          <w:i/>
          <w:iCs/>
          <w:color w:val="00B050"/>
        </w:rPr>
        <w:t>6</w:t>
      </w:r>
      <w:r w:rsidRPr="00F02EEB">
        <w:rPr>
          <w:color w:val="00B050"/>
        </w:rPr>
        <w:t xml:space="preserve">(1), 45–56. </w:t>
      </w:r>
      <w:hyperlink r:id="rId18" w:history="1">
        <w:r w:rsidRPr="00F02EEB">
          <w:rPr>
            <w:rStyle w:val="Hyperlink"/>
            <w:color w:val="00B050"/>
            <w:u w:val="none"/>
          </w:rPr>
          <w:t>https://doi.org/doi:10.15408/tjems.v6i1.11593</w:t>
        </w:r>
      </w:hyperlink>
    </w:p>
    <w:p w14:paraId="50C27DE8" w14:textId="77777777" w:rsidR="00DC2D53" w:rsidRPr="002979C7" w:rsidRDefault="00DC2D53" w:rsidP="00DD5FB4">
      <w:pPr>
        <w:pStyle w:val="NormalWeb"/>
        <w:ind w:left="720" w:hanging="630"/>
        <w:jc w:val="both"/>
        <w:rPr>
          <w:color w:val="00B050"/>
        </w:rPr>
      </w:pPr>
      <w:r w:rsidRPr="002979C7">
        <w:rPr>
          <w:color w:val="00B050"/>
        </w:rPr>
        <w:t xml:space="preserve">Shih, Y., &amp; Reynolds, B. L. (2015). Teaching Adolescents EFL by Integrating Think-Pair- Share and Reading Strategy Instruction : A Quasi- Experimental Study. </w:t>
      </w:r>
      <w:r w:rsidRPr="002979C7">
        <w:rPr>
          <w:i/>
          <w:iCs/>
          <w:color w:val="00B050"/>
        </w:rPr>
        <w:t>RELC Journal</w:t>
      </w:r>
      <w:r w:rsidRPr="002979C7">
        <w:rPr>
          <w:color w:val="00B050"/>
        </w:rPr>
        <w:t xml:space="preserve">, </w:t>
      </w:r>
      <w:r w:rsidRPr="002979C7">
        <w:rPr>
          <w:i/>
          <w:iCs/>
          <w:color w:val="00B050"/>
        </w:rPr>
        <w:t>46</w:t>
      </w:r>
      <w:r w:rsidRPr="002979C7">
        <w:rPr>
          <w:color w:val="00B050"/>
        </w:rPr>
        <w:t>(3), 221–235.</w:t>
      </w:r>
    </w:p>
    <w:p w14:paraId="50651595" w14:textId="77777777" w:rsidR="00DC2D53" w:rsidRPr="00476ECE" w:rsidRDefault="00DC2D53" w:rsidP="00DD5FB4">
      <w:pPr>
        <w:pStyle w:val="NormalWeb"/>
        <w:ind w:left="720" w:hanging="630"/>
        <w:jc w:val="both"/>
        <w:rPr>
          <w:color w:val="00B050"/>
        </w:rPr>
      </w:pPr>
      <w:proofErr w:type="spellStart"/>
      <w:r w:rsidRPr="00476ECE">
        <w:rPr>
          <w:color w:val="00B050"/>
        </w:rPr>
        <w:t>Sireci</w:t>
      </w:r>
      <w:proofErr w:type="spellEnd"/>
      <w:r w:rsidRPr="00476ECE">
        <w:rPr>
          <w:color w:val="00B050"/>
        </w:rPr>
        <w:t xml:space="preserve">, S. G., </w:t>
      </w:r>
      <w:proofErr w:type="spellStart"/>
      <w:r w:rsidRPr="00476ECE">
        <w:rPr>
          <w:color w:val="00B050"/>
        </w:rPr>
        <w:t>Scarpati</w:t>
      </w:r>
      <w:proofErr w:type="spellEnd"/>
      <w:r w:rsidRPr="00476ECE">
        <w:rPr>
          <w:color w:val="00B050"/>
        </w:rPr>
        <w:t xml:space="preserve">, S. E., &amp; Li, S. (2017). Test </w:t>
      </w:r>
      <w:proofErr w:type="spellStart"/>
      <w:r w:rsidRPr="00476ECE">
        <w:rPr>
          <w:color w:val="00B050"/>
        </w:rPr>
        <w:t>accomodations</w:t>
      </w:r>
      <w:proofErr w:type="spellEnd"/>
      <w:r w:rsidRPr="00476ECE">
        <w:rPr>
          <w:color w:val="00B050"/>
        </w:rPr>
        <w:t xml:space="preserve"> for students with disabilities: an analysis of the interaction hypothesis. </w:t>
      </w:r>
      <w:r w:rsidRPr="00476ECE">
        <w:rPr>
          <w:i/>
          <w:iCs/>
          <w:color w:val="00B050"/>
        </w:rPr>
        <w:t>Review of Educational Research</w:t>
      </w:r>
      <w:r w:rsidRPr="00476ECE">
        <w:rPr>
          <w:color w:val="00B050"/>
        </w:rPr>
        <w:t xml:space="preserve">, </w:t>
      </w:r>
      <w:r w:rsidRPr="00476ECE">
        <w:rPr>
          <w:i/>
          <w:iCs/>
          <w:color w:val="00B050"/>
        </w:rPr>
        <w:t>75</w:t>
      </w:r>
      <w:r w:rsidRPr="00476ECE">
        <w:rPr>
          <w:color w:val="00B050"/>
        </w:rPr>
        <w:t>(4), 457–490.</w:t>
      </w:r>
    </w:p>
    <w:p w14:paraId="50F9C8F9" w14:textId="77777777" w:rsidR="00DC2D53" w:rsidRPr="005001AA" w:rsidRDefault="00DC2D53" w:rsidP="00DD5FB4">
      <w:pPr>
        <w:pStyle w:val="NormalWeb"/>
        <w:ind w:left="720" w:hanging="630"/>
        <w:jc w:val="both"/>
        <w:rPr>
          <w:color w:val="00B050"/>
        </w:rPr>
      </w:pPr>
      <w:proofErr w:type="spellStart"/>
      <w:r w:rsidRPr="005001AA">
        <w:rPr>
          <w:color w:val="00B050"/>
        </w:rPr>
        <w:t>Slavin</w:t>
      </w:r>
      <w:proofErr w:type="spellEnd"/>
      <w:r w:rsidRPr="005001AA">
        <w:rPr>
          <w:color w:val="00B050"/>
        </w:rPr>
        <w:t xml:space="preserve">, R. E. (1980). Cooperative Learning. </w:t>
      </w:r>
      <w:r w:rsidRPr="005001AA">
        <w:rPr>
          <w:i/>
          <w:iCs/>
          <w:color w:val="00B050"/>
        </w:rPr>
        <w:t>Review of Educational Research</w:t>
      </w:r>
      <w:r w:rsidRPr="005001AA">
        <w:rPr>
          <w:color w:val="00B050"/>
        </w:rPr>
        <w:t xml:space="preserve">, </w:t>
      </w:r>
      <w:r w:rsidRPr="005001AA">
        <w:rPr>
          <w:i/>
          <w:iCs/>
          <w:color w:val="00B050"/>
        </w:rPr>
        <w:t>50</w:t>
      </w:r>
      <w:r w:rsidRPr="005001AA">
        <w:rPr>
          <w:color w:val="00B050"/>
        </w:rPr>
        <w:t>(2), 315–342.</w:t>
      </w:r>
    </w:p>
    <w:p w14:paraId="199FDC1D" w14:textId="77777777" w:rsidR="00DC2D53" w:rsidRPr="00062EB3" w:rsidRDefault="00DC2D53" w:rsidP="00DD5FB4">
      <w:pPr>
        <w:pStyle w:val="NormalWeb"/>
        <w:ind w:left="720" w:hanging="630"/>
        <w:jc w:val="both"/>
        <w:rPr>
          <w:color w:val="00B050"/>
        </w:rPr>
      </w:pPr>
      <w:r w:rsidRPr="00062EB3">
        <w:rPr>
          <w:color w:val="00B050"/>
        </w:rPr>
        <w:t xml:space="preserve">Steinberg, M. P., &amp; Garrett, R. (2016). Classroom Composition and Measured Teacher Performance: What Do Teacher Observation Scores Really Measure? </w:t>
      </w:r>
      <w:r w:rsidRPr="00062EB3">
        <w:rPr>
          <w:i/>
          <w:iCs/>
          <w:color w:val="00B050"/>
        </w:rPr>
        <w:t>Educational Evaluation and Policy Analysis</w:t>
      </w:r>
      <w:r w:rsidRPr="00062EB3">
        <w:rPr>
          <w:color w:val="00B050"/>
        </w:rPr>
        <w:t xml:space="preserve">, </w:t>
      </w:r>
      <w:r w:rsidRPr="00062EB3">
        <w:rPr>
          <w:i/>
          <w:iCs/>
          <w:color w:val="00B050"/>
        </w:rPr>
        <w:t>38</w:t>
      </w:r>
      <w:r w:rsidRPr="00062EB3">
        <w:rPr>
          <w:color w:val="00B050"/>
        </w:rPr>
        <w:t>(2), 293–317.</w:t>
      </w:r>
    </w:p>
    <w:p w14:paraId="24CC0E57" w14:textId="77777777" w:rsidR="00DC2D53" w:rsidRPr="005001AA" w:rsidRDefault="00DC2D53" w:rsidP="00DD5FB4">
      <w:pPr>
        <w:pStyle w:val="NormalWeb"/>
        <w:ind w:left="720" w:hanging="630"/>
        <w:jc w:val="both"/>
        <w:rPr>
          <w:color w:val="00B050"/>
        </w:rPr>
      </w:pPr>
      <w:r w:rsidRPr="005001AA">
        <w:rPr>
          <w:color w:val="00B050"/>
        </w:rPr>
        <w:t xml:space="preserve">Swanson, E., &amp; Lewis, N. S. (2017). The effect of team-based learning on content knowledge: A meta-analysis. </w:t>
      </w:r>
      <w:r w:rsidRPr="005001AA">
        <w:rPr>
          <w:i/>
          <w:iCs/>
          <w:color w:val="00B050"/>
        </w:rPr>
        <w:t>Active Learning in Higher Education</w:t>
      </w:r>
      <w:r w:rsidRPr="005001AA">
        <w:rPr>
          <w:color w:val="00B050"/>
        </w:rPr>
        <w:t xml:space="preserve">, </w:t>
      </w:r>
      <w:r w:rsidRPr="005001AA">
        <w:rPr>
          <w:i/>
          <w:iCs/>
          <w:color w:val="00B050"/>
        </w:rPr>
        <w:t>20</w:t>
      </w:r>
      <w:r w:rsidRPr="005001AA">
        <w:rPr>
          <w:color w:val="00B050"/>
        </w:rPr>
        <w:t>(1), 39–50.</w:t>
      </w:r>
    </w:p>
    <w:p w14:paraId="434EF639" w14:textId="77777777" w:rsidR="00DC2D53" w:rsidRPr="00B40F22" w:rsidRDefault="00DC2D53" w:rsidP="00DD5FB4">
      <w:pPr>
        <w:pStyle w:val="NormalWeb"/>
        <w:ind w:left="720" w:hanging="630"/>
        <w:jc w:val="both"/>
        <w:rPr>
          <w:color w:val="00B050"/>
        </w:rPr>
      </w:pPr>
      <w:proofErr w:type="spellStart"/>
      <w:r w:rsidRPr="00B40F22">
        <w:rPr>
          <w:color w:val="00B050"/>
        </w:rPr>
        <w:t>Tomcho</w:t>
      </w:r>
      <w:proofErr w:type="spellEnd"/>
      <w:r w:rsidRPr="00B40F22">
        <w:rPr>
          <w:color w:val="00B050"/>
        </w:rPr>
        <w:t xml:space="preserve">, T. J., &amp; </w:t>
      </w:r>
      <w:proofErr w:type="spellStart"/>
      <w:r w:rsidRPr="00B40F22">
        <w:rPr>
          <w:color w:val="00B050"/>
        </w:rPr>
        <w:t>Foels</w:t>
      </w:r>
      <w:proofErr w:type="spellEnd"/>
      <w:r w:rsidRPr="00B40F22">
        <w:rPr>
          <w:color w:val="00B050"/>
        </w:rPr>
        <w:t xml:space="preserve">, R. (2008). Assessing Effective Teaching of Psychology: A Meta-Analytic Integration of Learning Outcomes. </w:t>
      </w:r>
      <w:r w:rsidRPr="00B40F22">
        <w:rPr>
          <w:i/>
          <w:iCs/>
          <w:color w:val="00B050"/>
        </w:rPr>
        <w:t>Teaching of Psychology</w:t>
      </w:r>
      <w:r w:rsidRPr="00B40F22">
        <w:rPr>
          <w:color w:val="00B050"/>
        </w:rPr>
        <w:t xml:space="preserve">, </w:t>
      </w:r>
      <w:r w:rsidRPr="00B40F22">
        <w:rPr>
          <w:i/>
          <w:iCs/>
          <w:color w:val="00B050"/>
        </w:rPr>
        <w:t>35</w:t>
      </w:r>
      <w:r w:rsidRPr="00B40F22">
        <w:rPr>
          <w:color w:val="00B050"/>
        </w:rPr>
        <w:t>(4), 286–296.</w:t>
      </w:r>
    </w:p>
    <w:p w14:paraId="4D39C815" w14:textId="77777777" w:rsidR="00DC2D53" w:rsidRPr="00870F74" w:rsidRDefault="00DC2D53" w:rsidP="00DD5FB4">
      <w:pPr>
        <w:pStyle w:val="NormalWeb"/>
        <w:ind w:left="720" w:hanging="630"/>
        <w:jc w:val="both"/>
        <w:rPr>
          <w:color w:val="00B050"/>
        </w:rPr>
      </w:pPr>
      <w:r w:rsidRPr="00870F74">
        <w:rPr>
          <w:color w:val="00B050"/>
        </w:rPr>
        <w:t xml:space="preserve">Tryon, W. W., </w:t>
      </w:r>
      <w:proofErr w:type="spellStart"/>
      <w:r w:rsidRPr="00870F74">
        <w:rPr>
          <w:color w:val="00B050"/>
        </w:rPr>
        <w:t>Chajewski</w:t>
      </w:r>
      <w:proofErr w:type="spellEnd"/>
      <w:r w:rsidRPr="00870F74">
        <w:rPr>
          <w:color w:val="00B050"/>
        </w:rPr>
        <w:t xml:space="preserve">, M., &amp; Lewis, C. (2017). Theory construction and data analysis. </w:t>
      </w:r>
      <w:r w:rsidRPr="00870F74">
        <w:rPr>
          <w:i/>
          <w:iCs/>
          <w:color w:val="00B050"/>
        </w:rPr>
        <w:t>Theory &amp; Psychology</w:t>
      </w:r>
      <w:r w:rsidRPr="00870F74">
        <w:rPr>
          <w:color w:val="00B050"/>
        </w:rPr>
        <w:t xml:space="preserve">, </w:t>
      </w:r>
      <w:r w:rsidRPr="00870F74">
        <w:rPr>
          <w:i/>
          <w:iCs/>
          <w:color w:val="00B050"/>
        </w:rPr>
        <w:t>27</w:t>
      </w:r>
      <w:r w:rsidRPr="00870F74">
        <w:rPr>
          <w:color w:val="00B050"/>
        </w:rPr>
        <w:t>(1), 126–134.</w:t>
      </w:r>
    </w:p>
    <w:p w14:paraId="3CBDB21C" w14:textId="77777777" w:rsidR="00DC2D53" w:rsidRPr="004C3E70" w:rsidRDefault="00DC2D53" w:rsidP="00DD5FB4">
      <w:pPr>
        <w:pStyle w:val="NormalWeb"/>
        <w:ind w:left="720" w:hanging="630"/>
        <w:jc w:val="both"/>
        <w:rPr>
          <w:color w:val="00B050"/>
        </w:rPr>
      </w:pPr>
      <w:proofErr w:type="spellStart"/>
      <w:r w:rsidRPr="004C3E70">
        <w:rPr>
          <w:color w:val="00B050"/>
        </w:rPr>
        <w:t>Urofsky</w:t>
      </w:r>
      <w:proofErr w:type="spellEnd"/>
      <w:r w:rsidRPr="004C3E70">
        <w:rPr>
          <w:color w:val="00B050"/>
        </w:rPr>
        <w:t xml:space="preserve">, R. I., &amp; Bobby, C. L. (2012). The Evolution of a Student Learning Outcomes Focus in the CACREP Standards in Relation to Accountability in Higher </w:t>
      </w:r>
      <w:proofErr w:type="gramStart"/>
      <w:r w:rsidRPr="004C3E70">
        <w:rPr>
          <w:color w:val="00B050"/>
        </w:rPr>
        <w:t>Education,.</w:t>
      </w:r>
      <w:proofErr w:type="gramEnd"/>
      <w:r w:rsidRPr="004C3E70">
        <w:rPr>
          <w:color w:val="00B050"/>
        </w:rPr>
        <w:t xml:space="preserve"> </w:t>
      </w:r>
      <w:r w:rsidRPr="004C3E70">
        <w:rPr>
          <w:i/>
          <w:iCs/>
          <w:color w:val="00B050"/>
        </w:rPr>
        <w:t>Journal Counseling Outcome Research and Evaluation</w:t>
      </w:r>
      <w:r w:rsidRPr="004C3E70">
        <w:rPr>
          <w:color w:val="00B050"/>
        </w:rPr>
        <w:t xml:space="preserve">, </w:t>
      </w:r>
      <w:r w:rsidRPr="004C3E70">
        <w:rPr>
          <w:i/>
          <w:iCs/>
          <w:color w:val="00B050"/>
        </w:rPr>
        <w:t>3</w:t>
      </w:r>
      <w:r w:rsidRPr="004C3E70">
        <w:rPr>
          <w:color w:val="00B050"/>
        </w:rPr>
        <w:t>(2), 63–72.</w:t>
      </w:r>
    </w:p>
    <w:p w14:paraId="5466A5E7" w14:textId="77777777" w:rsidR="00DC2D53" w:rsidRPr="00AC73D3" w:rsidRDefault="00DC2D53" w:rsidP="00DD5FB4">
      <w:pPr>
        <w:pStyle w:val="NormalWeb"/>
        <w:ind w:left="720" w:hanging="630"/>
        <w:jc w:val="both"/>
        <w:rPr>
          <w:color w:val="00B050"/>
        </w:rPr>
      </w:pPr>
      <w:proofErr w:type="spellStart"/>
      <w:r w:rsidRPr="00AC73D3">
        <w:rPr>
          <w:color w:val="00B050"/>
        </w:rPr>
        <w:lastRenderedPageBreak/>
        <w:t>Wallhead</w:t>
      </w:r>
      <w:proofErr w:type="spellEnd"/>
      <w:r w:rsidRPr="00AC73D3">
        <w:rPr>
          <w:color w:val="00B050"/>
        </w:rPr>
        <w:t xml:space="preserve">, T., &amp; Dyson, B. (2016). A didactic analysis of content development during Cooperative Learning in primary physical education. </w:t>
      </w:r>
      <w:r w:rsidRPr="00AC73D3">
        <w:rPr>
          <w:i/>
          <w:iCs/>
          <w:color w:val="00B050"/>
        </w:rPr>
        <w:t>European Physical Education Review</w:t>
      </w:r>
      <w:r w:rsidRPr="00AC73D3">
        <w:rPr>
          <w:color w:val="00B050"/>
        </w:rPr>
        <w:t xml:space="preserve">, </w:t>
      </w:r>
      <w:r w:rsidRPr="00AC73D3">
        <w:rPr>
          <w:i/>
          <w:iCs/>
          <w:color w:val="00B050"/>
        </w:rPr>
        <w:t>23</w:t>
      </w:r>
      <w:r w:rsidRPr="00AC73D3">
        <w:rPr>
          <w:color w:val="00B050"/>
        </w:rPr>
        <w:t>(2), 311–326.</w:t>
      </w:r>
    </w:p>
    <w:commentRangeEnd w:id="97"/>
    <w:p w14:paraId="6B2EA560" w14:textId="778B4769" w:rsidR="00DD5FB4" w:rsidRDefault="00CF2D27">
      <w:pPr>
        <w:ind w:left="139"/>
        <w:rPr>
          <w:b/>
          <w:sz w:val="24"/>
        </w:rPr>
      </w:pPr>
      <w:r>
        <w:rPr>
          <w:rStyle w:val="CommentReference"/>
        </w:rPr>
        <w:commentReference w:id="97"/>
      </w:r>
    </w:p>
    <w:p w14:paraId="353F8AF2" w14:textId="61C22CDF" w:rsidR="00DD5FB4" w:rsidRDefault="00DD5FB4">
      <w:pPr>
        <w:ind w:left="139"/>
        <w:rPr>
          <w:b/>
          <w:sz w:val="24"/>
        </w:rPr>
      </w:pPr>
    </w:p>
    <w:p w14:paraId="7140415F" w14:textId="4918DBF6" w:rsidR="00DD5FB4" w:rsidRDefault="00DD5FB4">
      <w:pPr>
        <w:ind w:left="139"/>
        <w:rPr>
          <w:b/>
          <w:sz w:val="24"/>
        </w:rPr>
      </w:pPr>
    </w:p>
    <w:p w14:paraId="59BB4F59" w14:textId="01DFE127" w:rsidR="00DD5FB4" w:rsidRDefault="00DD5FB4">
      <w:pPr>
        <w:ind w:left="139"/>
        <w:rPr>
          <w:b/>
          <w:sz w:val="24"/>
        </w:rPr>
      </w:pPr>
    </w:p>
    <w:p w14:paraId="04CD4427" w14:textId="51BC3B60" w:rsidR="00DD5FB4" w:rsidRDefault="00DD5FB4">
      <w:pPr>
        <w:ind w:left="139"/>
        <w:rPr>
          <w:b/>
          <w:sz w:val="24"/>
        </w:rPr>
      </w:pPr>
    </w:p>
    <w:p w14:paraId="3D3EACFB" w14:textId="287EDEF2" w:rsidR="00DD5FB4" w:rsidRDefault="00DD5FB4">
      <w:pPr>
        <w:ind w:left="139"/>
        <w:rPr>
          <w:b/>
          <w:sz w:val="24"/>
        </w:rPr>
      </w:pPr>
    </w:p>
    <w:p w14:paraId="263BA183" w14:textId="58AFEFE3" w:rsidR="00DD5FB4" w:rsidRDefault="00DD5FB4">
      <w:pPr>
        <w:ind w:left="139"/>
        <w:rPr>
          <w:b/>
          <w:sz w:val="24"/>
        </w:rPr>
      </w:pPr>
    </w:p>
    <w:p w14:paraId="7092B460" w14:textId="471EA9B5" w:rsidR="00DD5FB4" w:rsidRDefault="00DD5FB4">
      <w:pPr>
        <w:ind w:left="139"/>
        <w:rPr>
          <w:b/>
          <w:sz w:val="24"/>
        </w:rPr>
      </w:pPr>
    </w:p>
    <w:p w14:paraId="7E614EB4" w14:textId="76155A4E" w:rsidR="00DD5FB4" w:rsidRDefault="00DD5FB4">
      <w:pPr>
        <w:ind w:left="139"/>
        <w:rPr>
          <w:b/>
          <w:sz w:val="24"/>
        </w:rPr>
      </w:pPr>
    </w:p>
    <w:p w14:paraId="2C36598C" w14:textId="3C162966" w:rsidR="00DD5FB4" w:rsidRDefault="00DD5FB4">
      <w:pPr>
        <w:ind w:left="139"/>
        <w:rPr>
          <w:b/>
          <w:sz w:val="24"/>
        </w:rPr>
      </w:pPr>
    </w:p>
    <w:p w14:paraId="393F0A38" w14:textId="4277C9DB" w:rsidR="00DD5FB4" w:rsidRDefault="00DD5FB4">
      <w:pPr>
        <w:ind w:left="139"/>
        <w:rPr>
          <w:b/>
          <w:sz w:val="24"/>
        </w:rPr>
      </w:pPr>
    </w:p>
    <w:p w14:paraId="0887A34A" w14:textId="5690015C" w:rsidR="00DD5FB4" w:rsidRDefault="00DD5FB4">
      <w:pPr>
        <w:ind w:left="139"/>
        <w:rPr>
          <w:b/>
          <w:sz w:val="24"/>
        </w:rPr>
      </w:pPr>
    </w:p>
    <w:p w14:paraId="6D90F817" w14:textId="6D8A8A1B" w:rsidR="00DD5FB4" w:rsidRDefault="00DD5FB4">
      <w:pPr>
        <w:ind w:left="139"/>
        <w:rPr>
          <w:b/>
          <w:sz w:val="24"/>
        </w:rPr>
      </w:pPr>
    </w:p>
    <w:p w14:paraId="76E12278" w14:textId="35F44EC1" w:rsidR="00DD5FB4" w:rsidRDefault="00DD5FB4">
      <w:pPr>
        <w:ind w:left="139"/>
        <w:rPr>
          <w:b/>
          <w:sz w:val="24"/>
        </w:rPr>
      </w:pPr>
    </w:p>
    <w:p w14:paraId="787E1102" w14:textId="175F8432" w:rsidR="00DD5FB4" w:rsidRDefault="00DD5FB4">
      <w:pPr>
        <w:ind w:left="139"/>
        <w:rPr>
          <w:b/>
          <w:sz w:val="24"/>
        </w:rPr>
      </w:pPr>
    </w:p>
    <w:p w14:paraId="465F3F6A" w14:textId="4F10A9C3" w:rsidR="00DD5FB4" w:rsidRDefault="00DD5FB4">
      <w:pPr>
        <w:ind w:left="139"/>
        <w:rPr>
          <w:b/>
          <w:sz w:val="24"/>
        </w:rPr>
      </w:pPr>
    </w:p>
    <w:p w14:paraId="4D4D7907" w14:textId="3028DD8E" w:rsidR="00DD5FB4" w:rsidRDefault="00DD5FB4">
      <w:pPr>
        <w:ind w:left="139"/>
        <w:rPr>
          <w:b/>
          <w:sz w:val="24"/>
        </w:rPr>
      </w:pPr>
    </w:p>
    <w:p w14:paraId="2AC86C86" w14:textId="65F825A5" w:rsidR="00DD5FB4" w:rsidRDefault="00DD5FB4">
      <w:pPr>
        <w:ind w:left="139"/>
        <w:rPr>
          <w:b/>
          <w:sz w:val="24"/>
        </w:rPr>
      </w:pPr>
    </w:p>
    <w:p w14:paraId="7BC92A64" w14:textId="6F6C3D67" w:rsidR="00DD5FB4" w:rsidRDefault="00DD5FB4">
      <w:pPr>
        <w:ind w:left="139"/>
        <w:rPr>
          <w:b/>
          <w:sz w:val="24"/>
        </w:rPr>
      </w:pPr>
    </w:p>
    <w:p w14:paraId="267C9B05" w14:textId="1553D95F" w:rsidR="00DD5FB4" w:rsidRDefault="00DD5FB4">
      <w:pPr>
        <w:ind w:left="139"/>
        <w:rPr>
          <w:b/>
          <w:sz w:val="24"/>
        </w:rPr>
      </w:pPr>
    </w:p>
    <w:p w14:paraId="4CC6E116" w14:textId="04B5DF17" w:rsidR="00DD5FB4" w:rsidRDefault="00DD5FB4">
      <w:pPr>
        <w:ind w:left="139"/>
        <w:rPr>
          <w:b/>
          <w:sz w:val="24"/>
        </w:rPr>
      </w:pPr>
    </w:p>
    <w:p w14:paraId="503C1D84" w14:textId="2D453895" w:rsidR="00DD5FB4" w:rsidRDefault="00DD5FB4">
      <w:pPr>
        <w:ind w:left="139"/>
        <w:rPr>
          <w:b/>
          <w:sz w:val="24"/>
        </w:rPr>
      </w:pPr>
    </w:p>
    <w:p w14:paraId="5398679F" w14:textId="18CC2125" w:rsidR="00DD5FB4" w:rsidRDefault="00DD5FB4">
      <w:pPr>
        <w:ind w:left="139"/>
        <w:rPr>
          <w:b/>
          <w:sz w:val="24"/>
        </w:rPr>
      </w:pPr>
    </w:p>
    <w:p w14:paraId="6A204EDF" w14:textId="747EB752" w:rsidR="00DD5FB4" w:rsidRDefault="00DD5FB4">
      <w:pPr>
        <w:ind w:left="139"/>
        <w:rPr>
          <w:b/>
          <w:sz w:val="24"/>
        </w:rPr>
      </w:pPr>
    </w:p>
    <w:p w14:paraId="3C4BBDB9" w14:textId="40BA42A4" w:rsidR="00DD5FB4" w:rsidRDefault="00DD5FB4">
      <w:pPr>
        <w:ind w:left="139"/>
        <w:rPr>
          <w:b/>
          <w:sz w:val="24"/>
        </w:rPr>
      </w:pPr>
    </w:p>
    <w:p w14:paraId="449B5EA7" w14:textId="178AF4AD" w:rsidR="00DD5FB4" w:rsidRDefault="00DD5FB4">
      <w:pPr>
        <w:ind w:left="139"/>
        <w:rPr>
          <w:b/>
          <w:sz w:val="24"/>
        </w:rPr>
      </w:pPr>
    </w:p>
    <w:p w14:paraId="48D959AE" w14:textId="555230F7" w:rsidR="00DD5FB4" w:rsidRDefault="00DD5FB4">
      <w:pPr>
        <w:ind w:left="139"/>
        <w:rPr>
          <w:b/>
          <w:sz w:val="24"/>
        </w:rPr>
      </w:pPr>
    </w:p>
    <w:p w14:paraId="4D2D5BE1" w14:textId="602AB302" w:rsidR="00DD5FB4" w:rsidRDefault="00DD5FB4">
      <w:pPr>
        <w:ind w:left="139"/>
        <w:rPr>
          <w:b/>
          <w:sz w:val="24"/>
        </w:rPr>
      </w:pPr>
    </w:p>
    <w:p w14:paraId="61223F9F" w14:textId="79EFA62D" w:rsidR="00DD5FB4" w:rsidRDefault="00DD5FB4">
      <w:pPr>
        <w:ind w:left="139"/>
        <w:rPr>
          <w:b/>
          <w:sz w:val="24"/>
        </w:rPr>
      </w:pPr>
    </w:p>
    <w:p w14:paraId="79C7105E" w14:textId="64CBE872" w:rsidR="00DD5FB4" w:rsidRDefault="00DD5FB4">
      <w:pPr>
        <w:ind w:left="139"/>
        <w:rPr>
          <w:b/>
          <w:sz w:val="24"/>
        </w:rPr>
      </w:pPr>
    </w:p>
    <w:p w14:paraId="7DA158D1" w14:textId="31D95059" w:rsidR="00DD5FB4" w:rsidRDefault="00DD5FB4">
      <w:pPr>
        <w:ind w:left="139"/>
        <w:rPr>
          <w:b/>
          <w:sz w:val="24"/>
        </w:rPr>
      </w:pPr>
    </w:p>
    <w:p w14:paraId="78EC3B13" w14:textId="19A33274" w:rsidR="00DD5FB4" w:rsidRDefault="00DD5FB4">
      <w:pPr>
        <w:ind w:left="139"/>
        <w:rPr>
          <w:b/>
          <w:sz w:val="24"/>
        </w:rPr>
      </w:pPr>
    </w:p>
    <w:p w14:paraId="24D34B02" w14:textId="58F14E69" w:rsidR="00DD5FB4" w:rsidRDefault="00DD5FB4">
      <w:pPr>
        <w:ind w:left="139"/>
        <w:rPr>
          <w:b/>
          <w:sz w:val="24"/>
        </w:rPr>
      </w:pPr>
    </w:p>
    <w:p w14:paraId="3C5A054F" w14:textId="648A8881" w:rsidR="00DD5FB4" w:rsidRDefault="00DD5FB4">
      <w:pPr>
        <w:ind w:left="139"/>
        <w:rPr>
          <w:b/>
          <w:sz w:val="24"/>
        </w:rPr>
      </w:pPr>
    </w:p>
    <w:p w14:paraId="31A3B0C7" w14:textId="6FC19C0E" w:rsidR="00DD5FB4" w:rsidRDefault="00DD5FB4">
      <w:pPr>
        <w:ind w:left="139"/>
        <w:rPr>
          <w:b/>
          <w:sz w:val="24"/>
        </w:rPr>
      </w:pPr>
    </w:p>
    <w:p w14:paraId="718CB626" w14:textId="3E34D3C1" w:rsidR="00DD5FB4" w:rsidRDefault="00DD5FB4">
      <w:pPr>
        <w:ind w:left="139"/>
        <w:rPr>
          <w:b/>
          <w:sz w:val="24"/>
        </w:rPr>
      </w:pPr>
    </w:p>
    <w:p w14:paraId="0BAC6803" w14:textId="701EE6D8" w:rsidR="00DD5FB4" w:rsidRDefault="00DD5FB4">
      <w:pPr>
        <w:ind w:left="139"/>
        <w:rPr>
          <w:b/>
          <w:sz w:val="24"/>
        </w:rPr>
      </w:pPr>
    </w:p>
    <w:p w14:paraId="6C8AEFAA" w14:textId="29194F0F" w:rsidR="00DD5FB4" w:rsidRDefault="00DD5FB4">
      <w:pPr>
        <w:ind w:left="139"/>
        <w:rPr>
          <w:b/>
          <w:sz w:val="24"/>
        </w:rPr>
      </w:pPr>
    </w:p>
    <w:p w14:paraId="4AFAC77E" w14:textId="77777777" w:rsidR="00DD5FB4" w:rsidRDefault="00DD5FB4">
      <w:pPr>
        <w:ind w:left="139"/>
        <w:rPr>
          <w:b/>
          <w:sz w:val="24"/>
        </w:rPr>
      </w:pPr>
    </w:p>
    <w:p w14:paraId="71B3DC82" w14:textId="77777777" w:rsidR="00B34656" w:rsidRDefault="00B34656">
      <w:pPr>
        <w:pStyle w:val="BodyText"/>
        <w:spacing w:before="1"/>
        <w:rPr>
          <w:b/>
          <w:sz w:val="31"/>
        </w:rPr>
      </w:pPr>
    </w:p>
    <w:sectPr w:rsidR="00B34656">
      <w:pgSz w:w="11910" w:h="16840"/>
      <w:pgMar w:top="2040" w:right="1300" w:bottom="1800" w:left="1300" w:header="709" w:footer="1588"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icrosoft Office User" w:date="2022-08-26T21:49:00Z" w:initials="User">
    <w:p w14:paraId="1BB19EF7" w14:textId="1FCDE767" w:rsidR="007D2248" w:rsidRDefault="007D2248">
      <w:pPr>
        <w:pStyle w:val="CommentText"/>
      </w:pPr>
      <w:r>
        <w:rPr>
          <w:rStyle w:val="CommentReference"/>
        </w:rPr>
        <w:annotationRef/>
      </w:r>
      <w:r>
        <w:t xml:space="preserve">Hasil Turnitin </w:t>
      </w:r>
      <w:proofErr w:type="spellStart"/>
      <w:r>
        <w:t>menunjukan</w:t>
      </w:r>
      <w:proofErr w:type="spellEnd"/>
      <w:r>
        <w:t xml:space="preserve"> </w:t>
      </w:r>
      <w:proofErr w:type="spellStart"/>
      <w:r>
        <w:t>artikel</w:t>
      </w:r>
      <w:proofErr w:type="spellEnd"/>
      <w:r>
        <w:t xml:space="preserve"> </w:t>
      </w:r>
      <w:proofErr w:type="spellStart"/>
      <w:r>
        <w:t>ini</w:t>
      </w:r>
      <w:proofErr w:type="spellEnd"/>
      <w:r>
        <w:t xml:space="preserve"> </w:t>
      </w:r>
      <w:proofErr w:type="spellStart"/>
      <w:r>
        <w:t>perlu</w:t>
      </w:r>
      <w:proofErr w:type="spellEnd"/>
      <w:r>
        <w:t xml:space="preserve"> </w:t>
      </w:r>
      <w:proofErr w:type="spellStart"/>
      <w:r>
        <w:t>diparaphrase</w:t>
      </w:r>
      <w:proofErr w:type="spellEnd"/>
      <w:r>
        <w:t xml:space="preserve"> </w:t>
      </w:r>
      <w:proofErr w:type="spellStart"/>
      <w:r>
        <w:t>supaya</w:t>
      </w:r>
      <w:proofErr w:type="spellEnd"/>
      <w:r>
        <w:t xml:space="preserve"> </w:t>
      </w:r>
      <w:proofErr w:type="spellStart"/>
      <w:r>
        <w:t>tidak</w:t>
      </w:r>
      <w:proofErr w:type="spellEnd"/>
      <w:r>
        <w:t xml:space="preserve"> </w:t>
      </w:r>
      <w:proofErr w:type="spellStart"/>
      <w:r>
        <w:t>terindentifikasi</w:t>
      </w:r>
      <w:proofErr w:type="spellEnd"/>
      <w:r>
        <w:t xml:space="preserve"> plagiarism</w:t>
      </w:r>
    </w:p>
    <w:p w14:paraId="58C1C68F" w14:textId="31AB67E9" w:rsidR="007D2248" w:rsidRDefault="007D2248">
      <w:pPr>
        <w:pStyle w:val="CommentText"/>
      </w:pPr>
      <w:r>
        <w:t>(</w:t>
      </w:r>
      <w:proofErr w:type="spellStart"/>
      <w:proofErr w:type="gramStart"/>
      <w:r>
        <w:t>hasil</w:t>
      </w:r>
      <w:proofErr w:type="spellEnd"/>
      <w:proofErr w:type="gramEnd"/>
      <w:r>
        <w:t xml:space="preserve"> Turnitin </w:t>
      </w:r>
      <w:proofErr w:type="spellStart"/>
      <w:r>
        <w:t>terlampir</w:t>
      </w:r>
      <w:proofErr w:type="spellEnd"/>
      <w:r>
        <w:t xml:space="preserve"> </w:t>
      </w:r>
      <w:proofErr w:type="spellStart"/>
      <w:r>
        <w:t>dibawah</w:t>
      </w:r>
      <w:proofErr w:type="spellEnd"/>
      <w:r>
        <w:t xml:space="preserve"> </w:t>
      </w:r>
      <w:proofErr w:type="spellStart"/>
      <w:r>
        <w:t>artikel</w:t>
      </w:r>
      <w:proofErr w:type="spellEnd"/>
      <w:r>
        <w:t xml:space="preserve"> </w:t>
      </w:r>
      <w:proofErr w:type="spellStart"/>
      <w:r>
        <w:t>ini</w:t>
      </w:r>
      <w:proofErr w:type="spellEnd"/>
      <w:r>
        <w:t>.</w:t>
      </w:r>
    </w:p>
  </w:comment>
  <w:comment w:id="1" w:author="Microsoft Office User" w:date="2022-08-28T10:58:00Z" w:initials="User">
    <w:p w14:paraId="2A636975" w14:textId="08B4363B" w:rsidR="00CF2D27" w:rsidRDefault="00CF2D27">
      <w:pPr>
        <w:pStyle w:val="CommentText"/>
      </w:pPr>
      <w:r>
        <w:rPr>
          <w:rStyle w:val="CommentReference"/>
        </w:rPr>
        <w:annotationRef/>
      </w:r>
      <w:r>
        <w:t xml:space="preserve">Artikel </w:t>
      </w:r>
      <w:proofErr w:type="spellStart"/>
      <w:r>
        <w:t>harus</w:t>
      </w:r>
      <w:proofErr w:type="spellEnd"/>
      <w:r>
        <w:t xml:space="preserve"> </w:t>
      </w:r>
      <w:proofErr w:type="spellStart"/>
      <w:r>
        <w:t>ditulis</w:t>
      </w:r>
      <w:proofErr w:type="spellEnd"/>
      <w:r>
        <w:t xml:space="preserve"> </w:t>
      </w:r>
      <w:proofErr w:type="spellStart"/>
      <w:r>
        <w:t>sesuai</w:t>
      </w:r>
      <w:proofErr w:type="spellEnd"/>
      <w:r>
        <w:t xml:space="preserve"> format dan template. </w:t>
      </w:r>
      <w:proofErr w:type="spellStart"/>
      <w:r>
        <w:t>Lihat</w:t>
      </w:r>
      <w:proofErr w:type="spellEnd"/>
      <w:r>
        <w:t xml:space="preserve"> ICOLLITE website</w:t>
      </w:r>
    </w:p>
  </w:comment>
  <w:comment w:id="19" w:author="Microsoft Office User" w:date="2022-08-26T21:54:00Z" w:initials="User">
    <w:p w14:paraId="32D9FFCA" w14:textId="127D85D6" w:rsidR="007D2248" w:rsidRDefault="007D2248">
      <w:pPr>
        <w:pStyle w:val="CommentText"/>
      </w:pPr>
      <w:r>
        <w:rPr>
          <w:rStyle w:val="CommentReference"/>
        </w:rPr>
        <w:annotationRef/>
      </w:r>
      <w:proofErr w:type="spellStart"/>
      <w:r>
        <w:t>Urutkan</w:t>
      </w:r>
      <w:proofErr w:type="spellEnd"/>
      <w:r>
        <w:t xml:space="preserve"> </w:t>
      </w:r>
      <w:proofErr w:type="spellStart"/>
      <w:r>
        <w:t>secara</w:t>
      </w:r>
      <w:proofErr w:type="spellEnd"/>
      <w:r>
        <w:t xml:space="preserve"> </w:t>
      </w:r>
      <w:proofErr w:type="spellStart"/>
      <w:r>
        <w:t>alphabetis</w:t>
      </w:r>
      <w:proofErr w:type="spellEnd"/>
    </w:p>
  </w:comment>
  <w:comment w:id="26" w:author="Microsoft Office User" w:date="2022-08-28T11:04:00Z" w:initials="User">
    <w:p w14:paraId="29C85CA6" w14:textId="1F1A3A87" w:rsidR="008B5C18" w:rsidRDefault="008B5C18">
      <w:pPr>
        <w:pStyle w:val="CommentText"/>
      </w:pPr>
      <w:r>
        <w:rPr>
          <w:rStyle w:val="CommentReference"/>
        </w:rPr>
        <w:annotationRef/>
      </w:r>
      <w:proofErr w:type="spellStart"/>
      <w:r>
        <w:t>Klaim</w:t>
      </w:r>
      <w:proofErr w:type="spellEnd"/>
      <w:r>
        <w:t xml:space="preserve"> </w:t>
      </w:r>
      <w:proofErr w:type="spellStart"/>
      <w:r>
        <w:t>ini</w:t>
      </w:r>
      <w:proofErr w:type="spellEnd"/>
      <w:r>
        <w:t xml:space="preserve"> </w:t>
      </w:r>
      <w:proofErr w:type="spellStart"/>
      <w:r>
        <w:t>tidak</w:t>
      </w:r>
      <w:proofErr w:type="spellEnd"/>
      <w:r>
        <w:t xml:space="preserve"> </w:t>
      </w:r>
      <w:proofErr w:type="spellStart"/>
      <w:r>
        <w:t>bisa</w:t>
      </w:r>
      <w:proofErr w:type="spellEnd"/>
      <w:r>
        <w:t xml:space="preserve"> </w:t>
      </w:r>
      <w:proofErr w:type="spellStart"/>
      <w:r>
        <w:t>digunakan</w:t>
      </w:r>
      <w:proofErr w:type="spellEnd"/>
    </w:p>
  </w:comment>
  <w:comment w:id="42" w:author="Microsoft Office User" w:date="2022-08-28T11:05:00Z" w:initials="User">
    <w:p w14:paraId="57DF4129" w14:textId="5A765A5C" w:rsidR="008B5C18" w:rsidRDefault="008B5C18">
      <w:pPr>
        <w:pStyle w:val="CommentText"/>
      </w:pPr>
      <w:r>
        <w:rPr>
          <w:rStyle w:val="CommentReference"/>
        </w:rPr>
        <w:annotationRef/>
      </w:r>
      <w:proofErr w:type="spellStart"/>
      <w:r>
        <w:t>Hapus</w:t>
      </w:r>
      <w:proofErr w:type="spellEnd"/>
      <w:r>
        <w:t xml:space="preserve"> reference </w:t>
      </w:r>
      <w:proofErr w:type="spellStart"/>
      <w:r>
        <w:t>angka</w:t>
      </w:r>
      <w:proofErr w:type="spellEnd"/>
      <w:r>
        <w:t xml:space="preserve"> </w:t>
      </w:r>
      <w:proofErr w:type="spellStart"/>
      <w:r>
        <w:t>spt</w:t>
      </w:r>
      <w:proofErr w:type="spellEnd"/>
      <w:r>
        <w:t xml:space="preserve"> </w:t>
      </w:r>
      <w:proofErr w:type="spellStart"/>
      <w:r>
        <w:t>ini</w:t>
      </w:r>
      <w:proofErr w:type="spellEnd"/>
    </w:p>
  </w:comment>
  <w:comment w:id="55" w:author="Microsoft Office User" w:date="2022-08-28T10:59:00Z" w:initials="User">
    <w:p w14:paraId="0FEA601E" w14:textId="47D681DB" w:rsidR="00CF2D27" w:rsidRDefault="00CF2D27">
      <w:pPr>
        <w:pStyle w:val="CommentText"/>
      </w:pPr>
      <w:r>
        <w:rPr>
          <w:rStyle w:val="CommentReference"/>
        </w:rPr>
        <w:annotationRef/>
      </w:r>
      <w:r>
        <w:t xml:space="preserve">Bagian </w:t>
      </w:r>
      <w:proofErr w:type="spellStart"/>
      <w:r>
        <w:t>ini</w:t>
      </w:r>
      <w:proofErr w:type="spellEnd"/>
      <w:r>
        <w:t xml:space="preserve"> </w:t>
      </w:r>
      <w:proofErr w:type="spellStart"/>
      <w:r>
        <w:t>terlalu</w:t>
      </w:r>
      <w:proofErr w:type="spellEnd"/>
      <w:r>
        <w:t xml:space="preserve"> Panjang. </w:t>
      </w:r>
      <w:proofErr w:type="spellStart"/>
      <w:r>
        <w:t>Ringkas</w:t>
      </w:r>
      <w:proofErr w:type="spellEnd"/>
      <w:r>
        <w:t xml:space="preserve"> </w:t>
      </w:r>
      <w:proofErr w:type="spellStart"/>
      <w:r>
        <w:t>semua</w:t>
      </w:r>
      <w:proofErr w:type="spellEnd"/>
      <w:r>
        <w:t xml:space="preserve"> </w:t>
      </w:r>
      <w:proofErr w:type="spellStart"/>
      <w:r>
        <w:t>informasi</w:t>
      </w:r>
      <w:proofErr w:type="spellEnd"/>
      <w:r>
        <w:t xml:space="preserve"> </w:t>
      </w:r>
      <w:proofErr w:type="spellStart"/>
      <w:r>
        <w:t>penting</w:t>
      </w:r>
      <w:proofErr w:type="spellEnd"/>
      <w:r>
        <w:t xml:space="preserve"> </w:t>
      </w:r>
      <w:proofErr w:type="spellStart"/>
      <w:r>
        <w:t>menjadi</w:t>
      </w:r>
      <w:proofErr w:type="spellEnd"/>
      <w:r>
        <w:t xml:space="preserve"> </w:t>
      </w:r>
      <w:proofErr w:type="spellStart"/>
      <w:r>
        <w:t>maksimak</w:t>
      </w:r>
      <w:proofErr w:type="spellEnd"/>
      <w:r>
        <w:t xml:space="preserve"> 400 kata</w:t>
      </w:r>
    </w:p>
  </w:comment>
  <w:comment w:id="88" w:author="Microsoft Office User" w:date="2022-08-28T11:01:00Z" w:initials="User">
    <w:p w14:paraId="6AB006D3" w14:textId="674273AD" w:rsidR="008B5C18" w:rsidRDefault="008B5C18">
      <w:pPr>
        <w:pStyle w:val="CommentText"/>
      </w:pPr>
      <w:r>
        <w:rPr>
          <w:rStyle w:val="CommentReference"/>
        </w:rPr>
        <w:annotationRef/>
      </w:r>
      <w:proofErr w:type="spellStart"/>
      <w:r>
        <w:t>Ini</w:t>
      </w:r>
      <w:proofErr w:type="spellEnd"/>
      <w:r>
        <w:t xml:space="preserve"> </w:t>
      </w:r>
      <w:proofErr w:type="spellStart"/>
      <w:r>
        <w:t>harus</w:t>
      </w:r>
      <w:proofErr w:type="spellEnd"/>
      <w:r>
        <w:t xml:space="preserve"> </w:t>
      </w:r>
      <w:proofErr w:type="spellStart"/>
      <w:r>
        <w:t>dijelaskan</w:t>
      </w:r>
      <w:proofErr w:type="spellEnd"/>
      <w:r>
        <w:t xml:space="preserve"> </w:t>
      </w:r>
      <w:proofErr w:type="spellStart"/>
      <w:r>
        <w:t>sebleumnya</w:t>
      </w:r>
      <w:proofErr w:type="spellEnd"/>
    </w:p>
  </w:comment>
  <w:comment w:id="85" w:author="Microsoft Office User" w:date="2022-08-28T11:02:00Z" w:initials="User">
    <w:p w14:paraId="2472797E" w14:textId="5A3B5912" w:rsidR="008B5C18" w:rsidRDefault="008B5C18">
      <w:pPr>
        <w:pStyle w:val="CommentText"/>
      </w:pPr>
      <w:r>
        <w:rPr>
          <w:rStyle w:val="CommentReference"/>
        </w:rPr>
        <w:annotationRef/>
      </w:r>
      <w:r>
        <w:t xml:space="preserve">Bagian </w:t>
      </w:r>
      <w:proofErr w:type="spellStart"/>
      <w:r>
        <w:t>ini</w:t>
      </w:r>
      <w:proofErr w:type="spellEnd"/>
      <w:r>
        <w:t xml:space="preserve"> </w:t>
      </w:r>
      <w:proofErr w:type="spellStart"/>
      <w:r>
        <w:t>sangt</w:t>
      </w:r>
      <w:proofErr w:type="spellEnd"/>
      <w:r>
        <w:t xml:space="preserve"> </w:t>
      </w:r>
      <w:proofErr w:type="spellStart"/>
      <w:r>
        <w:t>kurang</w:t>
      </w:r>
      <w:proofErr w:type="spellEnd"/>
      <w:r>
        <w:t xml:space="preserve">. </w:t>
      </w:r>
      <w:proofErr w:type="spellStart"/>
      <w:r>
        <w:t>Tambahkan</w:t>
      </w:r>
      <w:proofErr w:type="spellEnd"/>
      <w:r>
        <w:t xml:space="preserve"> </w:t>
      </w:r>
      <w:proofErr w:type="spellStart"/>
      <w:r>
        <w:t>elaborasi</w:t>
      </w:r>
      <w:proofErr w:type="spellEnd"/>
      <w:r>
        <w:t xml:space="preserve"> </w:t>
      </w:r>
      <w:proofErr w:type="spellStart"/>
      <w:r>
        <w:t>analisis</w:t>
      </w:r>
      <w:proofErr w:type="spellEnd"/>
      <w:r>
        <w:t xml:space="preserve"> dan discussion minimal 1200 kata denga </w:t>
      </w:r>
      <w:proofErr w:type="spellStart"/>
      <w:r>
        <w:t>merujuk</w:t>
      </w:r>
      <w:proofErr w:type="spellEnd"/>
      <w:r>
        <w:t xml:space="preserve"> theory dan related studies</w:t>
      </w:r>
    </w:p>
  </w:comment>
  <w:comment w:id="97" w:author="Microsoft Office User" w:date="2022-08-28T10:57:00Z" w:initials="User">
    <w:p w14:paraId="3D7746AC" w14:textId="1B3832AE" w:rsidR="00CF2D27" w:rsidRDefault="00CF2D27">
      <w:pPr>
        <w:pStyle w:val="CommentText"/>
      </w:pPr>
      <w:r>
        <w:rPr>
          <w:rStyle w:val="CommentReference"/>
        </w:rPr>
        <w:annotationRef/>
      </w:r>
      <w:proofErr w:type="spellStart"/>
      <w:r>
        <w:t>Perbaiki</w:t>
      </w:r>
      <w:proofErr w:type="spellEnd"/>
      <w:r>
        <w:t xml:space="preserve"> </w:t>
      </w:r>
      <w:proofErr w:type="spellStart"/>
      <w:r>
        <w:t>sesuai</w:t>
      </w:r>
      <w:proofErr w:type="spellEnd"/>
      <w:r>
        <w:t xml:space="preserve"> APA 6th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C1C68F" w15:done="0"/>
  <w15:commentEx w15:paraId="2A636975" w15:done="0"/>
  <w15:commentEx w15:paraId="32D9FFCA" w15:done="0"/>
  <w15:commentEx w15:paraId="29C85CA6" w15:done="0"/>
  <w15:commentEx w15:paraId="57DF4129" w15:done="0"/>
  <w15:commentEx w15:paraId="0FEA601E" w15:done="0"/>
  <w15:commentEx w15:paraId="6AB006D3" w15:done="0"/>
  <w15:commentEx w15:paraId="2472797E" w15:done="0"/>
  <w15:commentEx w15:paraId="3D7746A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3BE6A" w16cex:dateUtc="2022-08-26T14:49:00Z"/>
  <w16cex:commentExtensible w16cex:durableId="26B5C8D3" w16cex:dateUtc="2022-08-28T03:58:00Z"/>
  <w16cex:commentExtensible w16cex:durableId="26B3BF91" w16cex:dateUtc="2022-08-26T14:54:00Z"/>
  <w16cex:commentExtensible w16cex:durableId="26B5CA24" w16cex:dateUtc="2022-08-28T04:04:00Z"/>
  <w16cex:commentExtensible w16cex:durableId="26B5CA7C" w16cex:dateUtc="2022-08-28T04:05:00Z"/>
  <w16cex:commentExtensible w16cex:durableId="26B5C922" w16cex:dateUtc="2022-08-28T03:59:00Z"/>
  <w16cex:commentExtensible w16cex:durableId="26B5C97B" w16cex:dateUtc="2022-08-28T04:01:00Z"/>
  <w16cex:commentExtensible w16cex:durableId="26B5C9AC" w16cex:dateUtc="2022-08-28T04:02:00Z"/>
  <w16cex:commentExtensible w16cex:durableId="26B5C8A1" w16cex:dateUtc="2022-08-28T03: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1C68F" w16cid:durableId="26B3BE6A"/>
  <w16cid:commentId w16cid:paraId="2A636975" w16cid:durableId="26B5C8D3"/>
  <w16cid:commentId w16cid:paraId="32D9FFCA" w16cid:durableId="26B3BF91"/>
  <w16cid:commentId w16cid:paraId="29C85CA6" w16cid:durableId="26B5CA24"/>
  <w16cid:commentId w16cid:paraId="57DF4129" w16cid:durableId="26B5CA7C"/>
  <w16cid:commentId w16cid:paraId="0FEA601E" w16cid:durableId="26B5C922"/>
  <w16cid:commentId w16cid:paraId="6AB006D3" w16cid:durableId="26B5C97B"/>
  <w16cid:commentId w16cid:paraId="2472797E" w16cid:durableId="26B5C9AC"/>
  <w16cid:commentId w16cid:paraId="3D7746AC" w16cid:durableId="26B5C8A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17866" w14:textId="77777777" w:rsidR="00224DB7" w:rsidRDefault="00224DB7">
      <w:r>
        <w:separator/>
      </w:r>
    </w:p>
  </w:endnote>
  <w:endnote w:type="continuationSeparator" w:id="0">
    <w:p w14:paraId="2DF1F82C" w14:textId="77777777" w:rsidR="00224DB7" w:rsidRDefault="00224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panose1 w:val="00000000000000000000"/>
    <w:charset w:val="4D"/>
    <w:family w:val="auto"/>
    <w:pitch w:val="variable"/>
    <w:sig w:usb0="A00002FF" w:usb1="7800205A" w:usb2="14600000" w:usb3="00000000" w:csb0="00000193" w:csb1="00000000"/>
  </w:font>
  <w:font w:name="DengXian">
    <w:altName w:val="等线"/>
    <w:panose1 w:val="02010600030101010101"/>
    <w:charset w:val="86"/>
    <w:family w:val="auto"/>
    <w:pitch w:val="variable"/>
    <w:sig w:usb0="A00002BF" w:usb1="38CF7CFA" w:usb2="00000016" w:usb3="00000000" w:csb0="0004000F" w:csb1="00000000"/>
  </w:font>
  <w:font w:name="Helvetica Neue LT Std">
    <w:altName w:val="Times New Roman"/>
    <w:panose1 w:val="020005030000000200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Open Sans">
    <w:panose1 w:val="020B0604020202020204"/>
    <w:charset w:val="00"/>
    <w:family w:val="swiss"/>
    <w:pitch w:val="variable"/>
    <w:sig w:usb0="E00002EF" w:usb1="4000205B" w:usb2="00000028" w:usb3="00000000" w:csb0="0000019F" w:csb1="00000000"/>
  </w:font>
  <w:font w:name="Palatino Linotype">
    <w:panose1 w:val="02040502050505030304"/>
    <w:charset w:val="00"/>
    <w:family w:val="roman"/>
    <w:pitch w:val="variable"/>
    <w:sig w:usb0="E0000287" w:usb1="40000013" w:usb2="00000000" w:usb3="00000000" w:csb0="000001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DD080" w14:textId="77777777" w:rsidR="00224DB7" w:rsidRDefault="00224DB7">
      <w:r>
        <w:separator/>
      </w:r>
    </w:p>
  </w:footnote>
  <w:footnote w:type="continuationSeparator" w:id="0">
    <w:p w14:paraId="74B9B4E6" w14:textId="77777777" w:rsidR="00224DB7" w:rsidRDefault="00224DB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656"/>
    <w:rsid w:val="00033A5F"/>
    <w:rsid w:val="00062EB3"/>
    <w:rsid w:val="00064800"/>
    <w:rsid w:val="000D2EA4"/>
    <w:rsid w:val="000E0DAE"/>
    <w:rsid w:val="000F1CFA"/>
    <w:rsid w:val="001123B6"/>
    <w:rsid w:val="001144DC"/>
    <w:rsid w:val="00140352"/>
    <w:rsid w:val="001430DD"/>
    <w:rsid w:val="0015330B"/>
    <w:rsid w:val="00156C15"/>
    <w:rsid w:val="001A458D"/>
    <w:rsid w:val="001B1231"/>
    <w:rsid w:val="001C11C6"/>
    <w:rsid w:val="0021449D"/>
    <w:rsid w:val="00224DB7"/>
    <w:rsid w:val="00243091"/>
    <w:rsid w:val="0025449B"/>
    <w:rsid w:val="00285717"/>
    <w:rsid w:val="002979C7"/>
    <w:rsid w:val="002D5944"/>
    <w:rsid w:val="002E1CDD"/>
    <w:rsid w:val="003005BE"/>
    <w:rsid w:val="003268EC"/>
    <w:rsid w:val="003410CE"/>
    <w:rsid w:val="0034299F"/>
    <w:rsid w:val="0037790E"/>
    <w:rsid w:val="003B55A7"/>
    <w:rsid w:val="003E124A"/>
    <w:rsid w:val="00421CBA"/>
    <w:rsid w:val="004650E8"/>
    <w:rsid w:val="00476ECE"/>
    <w:rsid w:val="004B666F"/>
    <w:rsid w:val="004C3E70"/>
    <w:rsid w:val="005001AA"/>
    <w:rsid w:val="00564B51"/>
    <w:rsid w:val="00596393"/>
    <w:rsid w:val="006315F6"/>
    <w:rsid w:val="00637A2D"/>
    <w:rsid w:val="00652C81"/>
    <w:rsid w:val="00661E78"/>
    <w:rsid w:val="0069064C"/>
    <w:rsid w:val="006958F5"/>
    <w:rsid w:val="006B76B9"/>
    <w:rsid w:val="006C1798"/>
    <w:rsid w:val="006C6DB4"/>
    <w:rsid w:val="006D31AD"/>
    <w:rsid w:val="00741ACE"/>
    <w:rsid w:val="00746373"/>
    <w:rsid w:val="00762312"/>
    <w:rsid w:val="007A200F"/>
    <w:rsid w:val="007D2248"/>
    <w:rsid w:val="007E6874"/>
    <w:rsid w:val="00812B90"/>
    <w:rsid w:val="00834998"/>
    <w:rsid w:val="00870F74"/>
    <w:rsid w:val="008B0D66"/>
    <w:rsid w:val="008B5C18"/>
    <w:rsid w:val="008B753B"/>
    <w:rsid w:val="008E2B5E"/>
    <w:rsid w:val="008F25CD"/>
    <w:rsid w:val="00904B4D"/>
    <w:rsid w:val="0090569D"/>
    <w:rsid w:val="009229EB"/>
    <w:rsid w:val="0099043B"/>
    <w:rsid w:val="00994643"/>
    <w:rsid w:val="009B35D3"/>
    <w:rsid w:val="009C1CA8"/>
    <w:rsid w:val="009C79D4"/>
    <w:rsid w:val="00A3002A"/>
    <w:rsid w:val="00A349B5"/>
    <w:rsid w:val="00A455D6"/>
    <w:rsid w:val="00A77666"/>
    <w:rsid w:val="00AB1496"/>
    <w:rsid w:val="00AC73D3"/>
    <w:rsid w:val="00B26009"/>
    <w:rsid w:val="00B34656"/>
    <w:rsid w:val="00B40F22"/>
    <w:rsid w:val="00B668C0"/>
    <w:rsid w:val="00BC4E69"/>
    <w:rsid w:val="00C121D5"/>
    <w:rsid w:val="00C225DE"/>
    <w:rsid w:val="00C63265"/>
    <w:rsid w:val="00C71D4C"/>
    <w:rsid w:val="00CA64EB"/>
    <w:rsid w:val="00CB3C91"/>
    <w:rsid w:val="00CC6175"/>
    <w:rsid w:val="00CD3530"/>
    <w:rsid w:val="00CD45E6"/>
    <w:rsid w:val="00CF2D27"/>
    <w:rsid w:val="00D344E7"/>
    <w:rsid w:val="00D57C47"/>
    <w:rsid w:val="00D77E0E"/>
    <w:rsid w:val="00D93E16"/>
    <w:rsid w:val="00DC2D53"/>
    <w:rsid w:val="00DD1BEA"/>
    <w:rsid w:val="00DD55BD"/>
    <w:rsid w:val="00DD5FB4"/>
    <w:rsid w:val="00E253C7"/>
    <w:rsid w:val="00E34865"/>
    <w:rsid w:val="00E43094"/>
    <w:rsid w:val="00E50298"/>
    <w:rsid w:val="00E628F9"/>
    <w:rsid w:val="00E634FB"/>
    <w:rsid w:val="00E72E42"/>
    <w:rsid w:val="00E92D68"/>
    <w:rsid w:val="00E97E6F"/>
    <w:rsid w:val="00EA0BA9"/>
    <w:rsid w:val="00EB6375"/>
    <w:rsid w:val="00EF20B9"/>
    <w:rsid w:val="00F02EEB"/>
    <w:rsid w:val="00F05CB5"/>
    <w:rsid w:val="00F1313D"/>
    <w:rsid w:val="00F30876"/>
    <w:rsid w:val="00F917DF"/>
    <w:rsid w:val="00FC08D2"/>
    <w:rsid w:val="00FD1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DD6FD5"/>
  <w15:docId w15:val="{813362F3-F40E-45E0-B226-EDCEBFB48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link w:val="Heading1Char"/>
    <w:uiPriority w:val="9"/>
    <w:qFormat/>
    <w:pPr>
      <w:ind w:left="127"/>
      <w:outlineLvl w:val="0"/>
    </w:pPr>
    <w:rPr>
      <w:b/>
      <w:bCs/>
      <w:sz w:val="24"/>
      <w:szCs w:val="24"/>
    </w:rPr>
  </w:style>
  <w:style w:type="paragraph" w:styleId="Heading2">
    <w:name w:val="heading 2"/>
    <w:basedOn w:val="Normal"/>
    <w:uiPriority w:val="9"/>
    <w:unhideWhenUsed/>
    <w:qFormat/>
    <w:pPr>
      <w:ind w:left="127"/>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52"/>
    </w:pPr>
  </w:style>
  <w:style w:type="paragraph" w:styleId="Header">
    <w:name w:val="header"/>
    <w:basedOn w:val="Normal"/>
    <w:link w:val="HeaderChar"/>
    <w:uiPriority w:val="99"/>
    <w:unhideWhenUsed/>
    <w:rsid w:val="00F05CB5"/>
    <w:pPr>
      <w:tabs>
        <w:tab w:val="center" w:pos="4680"/>
        <w:tab w:val="right" w:pos="9360"/>
      </w:tabs>
    </w:pPr>
  </w:style>
  <w:style w:type="character" w:customStyle="1" w:styleId="HeaderChar">
    <w:name w:val="Header Char"/>
    <w:basedOn w:val="DefaultParagraphFont"/>
    <w:link w:val="Header"/>
    <w:uiPriority w:val="99"/>
    <w:rsid w:val="00F05CB5"/>
    <w:rPr>
      <w:rFonts w:ascii="Times New Roman" w:eastAsia="Times New Roman" w:hAnsi="Times New Roman" w:cs="Times New Roman"/>
      <w:lang w:bidi="en-US"/>
    </w:rPr>
  </w:style>
  <w:style w:type="paragraph" w:styleId="Footer">
    <w:name w:val="footer"/>
    <w:basedOn w:val="Normal"/>
    <w:link w:val="FooterChar"/>
    <w:uiPriority w:val="99"/>
    <w:unhideWhenUsed/>
    <w:rsid w:val="00F05CB5"/>
    <w:pPr>
      <w:tabs>
        <w:tab w:val="center" w:pos="4680"/>
        <w:tab w:val="right" w:pos="9360"/>
      </w:tabs>
    </w:pPr>
  </w:style>
  <w:style w:type="character" w:customStyle="1" w:styleId="FooterChar">
    <w:name w:val="Footer Char"/>
    <w:basedOn w:val="DefaultParagraphFont"/>
    <w:link w:val="Footer"/>
    <w:uiPriority w:val="99"/>
    <w:rsid w:val="00F05CB5"/>
    <w:rPr>
      <w:rFonts w:ascii="Times New Roman" w:eastAsia="Times New Roman" w:hAnsi="Times New Roman" w:cs="Times New Roman"/>
      <w:lang w:bidi="en-US"/>
    </w:rPr>
  </w:style>
  <w:style w:type="character" w:styleId="Hyperlink">
    <w:name w:val="Hyperlink"/>
    <w:basedOn w:val="DefaultParagraphFont"/>
    <w:uiPriority w:val="99"/>
    <w:unhideWhenUsed/>
    <w:rsid w:val="006B76B9"/>
    <w:rPr>
      <w:color w:val="0000FF" w:themeColor="hyperlink"/>
      <w:u w:val="single"/>
    </w:rPr>
  </w:style>
  <w:style w:type="character" w:styleId="UnresolvedMention">
    <w:name w:val="Unresolved Mention"/>
    <w:basedOn w:val="DefaultParagraphFont"/>
    <w:uiPriority w:val="99"/>
    <w:semiHidden/>
    <w:unhideWhenUsed/>
    <w:rsid w:val="006B76B9"/>
    <w:rPr>
      <w:color w:val="605E5C"/>
      <w:shd w:val="clear" w:color="auto" w:fill="E1DFDD"/>
    </w:rPr>
  </w:style>
  <w:style w:type="character" w:customStyle="1" w:styleId="Heading1Char">
    <w:name w:val="Heading 1 Char"/>
    <w:link w:val="Heading1"/>
    <w:rsid w:val="00DD55BD"/>
    <w:rPr>
      <w:rFonts w:ascii="Times New Roman" w:eastAsia="Times New Roman" w:hAnsi="Times New Roman" w:cs="Times New Roman"/>
      <w:b/>
      <w:bCs/>
      <w:sz w:val="24"/>
      <w:szCs w:val="24"/>
      <w:lang w:bidi="en-US"/>
    </w:rPr>
  </w:style>
  <w:style w:type="paragraph" w:customStyle="1" w:styleId="PARAGRAPHnoindent">
    <w:name w:val="PARAGRAPH (no indent)"/>
    <w:basedOn w:val="Normal"/>
    <w:next w:val="Normal"/>
    <w:rsid w:val="00DD55BD"/>
    <w:pPr>
      <w:autoSpaceDE/>
      <w:autoSpaceDN/>
      <w:spacing w:line="230" w:lineRule="exact"/>
      <w:jc w:val="both"/>
    </w:pPr>
    <w:rPr>
      <w:rFonts w:ascii="Palatino" w:hAnsi="Palatino"/>
      <w:kern w:val="16"/>
      <w:sz w:val="19"/>
      <w:szCs w:val="20"/>
      <w:lang w:bidi="ar-SA"/>
    </w:rPr>
  </w:style>
  <w:style w:type="paragraph" w:customStyle="1" w:styleId="PARAGRAPH">
    <w:name w:val="PARAGRAPH"/>
    <w:basedOn w:val="Normal"/>
    <w:rsid w:val="00A3002A"/>
    <w:pPr>
      <w:autoSpaceDE/>
      <w:autoSpaceDN/>
      <w:spacing w:line="230" w:lineRule="exact"/>
      <w:ind w:firstLine="240"/>
      <w:jc w:val="both"/>
    </w:pPr>
    <w:rPr>
      <w:rFonts w:ascii="Palatino" w:hAnsi="Palatino"/>
      <w:kern w:val="16"/>
      <w:sz w:val="19"/>
      <w:szCs w:val="20"/>
      <w:lang w:bidi="ar-SA"/>
    </w:rPr>
  </w:style>
  <w:style w:type="paragraph" w:styleId="NormalWeb">
    <w:name w:val="Normal (Web)"/>
    <w:basedOn w:val="Normal"/>
    <w:uiPriority w:val="99"/>
    <w:semiHidden/>
    <w:unhideWhenUsed/>
    <w:rsid w:val="00DD5FB4"/>
    <w:pPr>
      <w:widowControl/>
      <w:autoSpaceDE/>
      <w:autoSpaceDN/>
      <w:spacing w:before="100" w:beforeAutospacing="1" w:after="100" w:afterAutospacing="1"/>
    </w:pPr>
    <w:rPr>
      <w:sz w:val="24"/>
      <w:szCs w:val="24"/>
      <w:lang w:bidi="ar-SA"/>
    </w:rPr>
  </w:style>
  <w:style w:type="paragraph" w:customStyle="1" w:styleId="Head1">
    <w:name w:val="Head 1"/>
    <w:basedOn w:val="Normal"/>
    <w:next w:val="Normal"/>
    <w:link w:val="Head1Char"/>
    <w:qFormat/>
    <w:rsid w:val="00EF20B9"/>
    <w:pPr>
      <w:widowControl/>
      <w:autoSpaceDE/>
      <w:autoSpaceDN/>
      <w:spacing w:before="240" w:after="180" w:line="241" w:lineRule="atLeast"/>
    </w:pPr>
    <w:rPr>
      <w:rFonts w:eastAsia="DengXian" w:cs="Helvetica Neue LT Std"/>
      <w:b/>
      <w:bCs/>
      <w:caps/>
      <w:color w:val="000000"/>
      <w:sz w:val="23"/>
      <w:szCs w:val="23"/>
      <w:lang w:val="en-IN" w:eastAsia="en-IN" w:bidi="ar-SA"/>
    </w:rPr>
  </w:style>
  <w:style w:type="character" w:customStyle="1" w:styleId="Head1Char">
    <w:name w:val="Head 1 Char"/>
    <w:link w:val="Head1"/>
    <w:qFormat/>
    <w:rsid w:val="00EF20B9"/>
    <w:rPr>
      <w:rFonts w:ascii="Times New Roman" w:eastAsia="DengXian" w:hAnsi="Times New Roman" w:cs="Helvetica Neue LT Std"/>
      <w:b/>
      <w:bCs/>
      <w:caps/>
      <w:color w:val="000000"/>
      <w:sz w:val="23"/>
      <w:szCs w:val="23"/>
      <w:lang w:val="en-IN" w:eastAsia="en-IN"/>
    </w:rPr>
  </w:style>
  <w:style w:type="paragraph" w:customStyle="1" w:styleId="Affiliation">
    <w:name w:val="Affiliation"/>
    <w:basedOn w:val="Normal"/>
    <w:qFormat/>
    <w:rsid w:val="00EF20B9"/>
    <w:pPr>
      <w:widowControl/>
      <w:autoSpaceDE/>
      <w:autoSpaceDN/>
    </w:pPr>
    <w:rPr>
      <w:rFonts w:eastAsia="DengXian" w:cs="Arial"/>
      <w:i/>
      <w:color w:val="000000"/>
      <w:sz w:val="20"/>
      <w:szCs w:val="20"/>
      <w:lang w:val="en-IN" w:bidi="ar-SA"/>
    </w:rPr>
  </w:style>
  <w:style w:type="character" w:styleId="CommentReference">
    <w:name w:val="annotation reference"/>
    <w:basedOn w:val="DefaultParagraphFont"/>
    <w:uiPriority w:val="99"/>
    <w:semiHidden/>
    <w:unhideWhenUsed/>
    <w:rsid w:val="007D2248"/>
    <w:rPr>
      <w:sz w:val="16"/>
      <w:szCs w:val="16"/>
    </w:rPr>
  </w:style>
  <w:style w:type="paragraph" w:styleId="CommentText">
    <w:name w:val="annotation text"/>
    <w:basedOn w:val="Normal"/>
    <w:link w:val="CommentTextChar"/>
    <w:uiPriority w:val="99"/>
    <w:semiHidden/>
    <w:unhideWhenUsed/>
    <w:rsid w:val="007D2248"/>
    <w:rPr>
      <w:sz w:val="20"/>
      <w:szCs w:val="20"/>
    </w:rPr>
  </w:style>
  <w:style w:type="character" w:customStyle="1" w:styleId="CommentTextChar">
    <w:name w:val="Comment Text Char"/>
    <w:basedOn w:val="DefaultParagraphFont"/>
    <w:link w:val="CommentText"/>
    <w:uiPriority w:val="99"/>
    <w:semiHidden/>
    <w:rsid w:val="007D2248"/>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7D2248"/>
    <w:rPr>
      <w:b/>
      <w:bCs/>
    </w:rPr>
  </w:style>
  <w:style w:type="character" w:customStyle="1" w:styleId="CommentSubjectChar">
    <w:name w:val="Comment Subject Char"/>
    <w:basedOn w:val="CommentTextChar"/>
    <w:link w:val="CommentSubject"/>
    <w:uiPriority w:val="99"/>
    <w:semiHidden/>
    <w:rsid w:val="007D2248"/>
    <w:rPr>
      <w:rFonts w:ascii="Times New Roman" w:eastAsia="Times New Roman" w:hAnsi="Times New Roman" w:cs="Times New Roman"/>
      <w:b/>
      <w:bCs/>
      <w:sz w:val="20"/>
      <w:szCs w:val="20"/>
      <w:lang w:bidi="en-US"/>
    </w:rPr>
  </w:style>
  <w:style w:type="paragraph" w:styleId="Revision">
    <w:name w:val="Revision"/>
    <w:hidden/>
    <w:uiPriority w:val="99"/>
    <w:semiHidden/>
    <w:rsid w:val="007D2248"/>
    <w:pPr>
      <w:widowControl/>
      <w:autoSpaceDE/>
      <w:autoSpaceDN/>
    </w:pPr>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140305">
      <w:bodyDiv w:val="1"/>
      <w:marLeft w:val="0"/>
      <w:marRight w:val="0"/>
      <w:marTop w:val="0"/>
      <w:marBottom w:val="0"/>
      <w:divBdr>
        <w:top w:val="none" w:sz="0" w:space="0" w:color="auto"/>
        <w:left w:val="none" w:sz="0" w:space="0" w:color="auto"/>
        <w:bottom w:val="none" w:sz="0" w:space="0" w:color="auto"/>
        <w:right w:val="none" w:sz="0" w:space="0" w:color="auto"/>
      </w:divBdr>
    </w:div>
    <w:div w:id="17406644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chart" Target="charts/chart1.xml"/><Relationship Id="rId18" Type="http://schemas.openxmlformats.org/officeDocument/2006/relationships/hyperlink" Target="https://doi.org/doi:10.15408/tjems.v6i1.11593"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omments" Target="comments.xml"/><Relationship Id="rId12" Type="http://schemas.openxmlformats.org/officeDocument/2006/relationships/image" Target="media/image1.jpeg"/><Relationship Id="rId17" Type="http://schemas.openxmlformats.org/officeDocument/2006/relationships/hyperlink" Target="http://Jurnal.Umj.Ac.Id/Index.Php/Semnaskat" TargetMode="External"/><Relationship Id="rId2" Type="http://schemas.openxmlformats.org/officeDocument/2006/relationships/styles" Target="styles.xml"/><Relationship Id="rId16" Type="http://schemas.openxmlformats.org/officeDocument/2006/relationships/hyperlink" Target="http://www.ijstr.org/research-paper-publishing.php?month=apr2020"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okta.rosfiani@umj.ac.id" TargetMode="External"/><Relationship Id="rId5" Type="http://schemas.openxmlformats.org/officeDocument/2006/relationships/footnotes" Target="footnotes.xml"/><Relationship Id="rId15" Type="http://schemas.openxmlformats.org/officeDocument/2006/relationships/chart" Target="charts/chart3.xml"/><Relationship Id="rId10" Type="http://schemas.microsoft.com/office/2018/08/relationships/commentsExtensible" Target="commentsExtensible.xml"/><Relationship Id="rId19"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400">
                <a:latin typeface="Times New Roman" panose="02020603050405020304" pitchFamily="18" charset="0"/>
                <a:cs typeface="Times New Roman" panose="02020603050405020304" pitchFamily="18" charset="0"/>
              </a:rPr>
              <a:t>Cycle 1</a:t>
            </a:r>
          </a:p>
        </c:rich>
      </c:tx>
      <c:overlay val="0"/>
    </c:title>
    <c:autoTitleDeleted val="0"/>
    <c:plotArea>
      <c:layout/>
      <c:barChart>
        <c:barDir val="col"/>
        <c:grouping val="stacked"/>
        <c:varyColors val="0"/>
        <c:ser>
          <c:idx val="0"/>
          <c:order val="0"/>
          <c:tx>
            <c:strRef>
              <c:f>Sheet1!$B$1</c:f>
              <c:strCache>
                <c:ptCount val="1"/>
                <c:pt idx="0">
                  <c:v>Series 1</c:v>
                </c:pt>
              </c:strCache>
            </c:strRef>
          </c:tx>
          <c:invertIfNegative val="0"/>
          <c:cat>
            <c:strRef>
              <c:f>Sheet1!$A$2:$A$5</c:f>
              <c:strCache>
                <c:ptCount val="4"/>
                <c:pt idx="0">
                  <c:v>Students have not yet reached the KKM</c:v>
                </c:pt>
                <c:pt idx="1">
                  <c:v>Students have reached the KKM</c:v>
                </c:pt>
                <c:pt idx="2">
                  <c:v>Student activities</c:v>
                </c:pt>
                <c:pt idx="3">
                  <c:v>Teacher activity</c:v>
                </c:pt>
              </c:strCache>
            </c:strRef>
          </c:cat>
          <c:val>
            <c:numRef>
              <c:f>Sheet1!$B$2:$B$5</c:f>
              <c:numCache>
                <c:formatCode>0.00%</c:formatCode>
                <c:ptCount val="4"/>
                <c:pt idx="0" formatCode="0%">
                  <c:v>0.42299999999999999</c:v>
                </c:pt>
                <c:pt idx="1">
                  <c:v>0.57699999999999996</c:v>
                </c:pt>
                <c:pt idx="2" formatCode="0%">
                  <c:v>0.6</c:v>
                </c:pt>
                <c:pt idx="3">
                  <c:v>0.68300000000000005</c:v>
                </c:pt>
              </c:numCache>
            </c:numRef>
          </c:val>
          <c:extLst>
            <c:ext xmlns:c16="http://schemas.microsoft.com/office/drawing/2014/chart" uri="{C3380CC4-5D6E-409C-BE32-E72D297353CC}">
              <c16:uniqueId val="{00000000-1D30-46D9-9976-37C6D3962CD0}"/>
            </c:ext>
          </c:extLst>
        </c:ser>
        <c:dLbls>
          <c:showLegendKey val="0"/>
          <c:showVal val="0"/>
          <c:showCatName val="0"/>
          <c:showSerName val="0"/>
          <c:showPercent val="0"/>
          <c:showBubbleSize val="0"/>
        </c:dLbls>
        <c:gapWidth val="150"/>
        <c:overlap val="100"/>
        <c:axId val="294491327"/>
        <c:axId val="1"/>
      </c:barChart>
      <c:catAx>
        <c:axId val="294491327"/>
        <c:scaling>
          <c:orientation val="minMax"/>
        </c:scaling>
        <c:delete val="0"/>
        <c:axPos val="b"/>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1"/>
        <c:crosses val="autoZero"/>
        <c:auto val="1"/>
        <c:lblAlgn val="ctr"/>
        <c:lblOffset val="100"/>
        <c:noMultiLvlLbl val="0"/>
      </c:catAx>
      <c:valAx>
        <c:axId val="1"/>
        <c:scaling>
          <c:orientation val="minMax"/>
        </c:scaling>
        <c:delete val="0"/>
        <c:axPos val="l"/>
        <c:majorGridlines/>
        <c:numFmt formatCode="0%"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294491327"/>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400">
                <a:latin typeface="Times New Roman" panose="02020603050405020304" pitchFamily="18" charset="0"/>
                <a:cs typeface="Times New Roman" panose="02020603050405020304" pitchFamily="18" charset="0"/>
              </a:rPr>
              <a:t>Cycle 2</a:t>
            </a:r>
          </a:p>
        </c:rich>
      </c:tx>
      <c:overlay val="0"/>
    </c:title>
    <c:autoTitleDeleted val="0"/>
    <c:plotArea>
      <c:layout/>
      <c:barChart>
        <c:barDir val="col"/>
        <c:grouping val="stacked"/>
        <c:varyColors val="0"/>
        <c:ser>
          <c:idx val="0"/>
          <c:order val="0"/>
          <c:tx>
            <c:strRef>
              <c:f>Sheet1!$B$1</c:f>
              <c:strCache>
                <c:ptCount val="1"/>
                <c:pt idx="0">
                  <c:v>Prosentase</c:v>
                </c:pt>
              </c:strCache>
            </c:strRef>
          </c:tx>
          <c:invertIfNegative val="0"/>
          <c:cat>
            <c:strRef>
              <c:f>Sheet1!$A$2:$A$5</c:f>
              <c:strCache>
                <c:ptCount val="4"/>
                <c:pt idx="0">
                  <c:v>Students who have not yet reached the KKM</c:v>
                </c:pt>
                <c:pt idx="1">
                  <c:v>Students who have reached KKM</c:v>
                </c:pt>
                <c:pt idx="2">
                  <c:v>Student activities</c:v>
                </c:pt>
                <c:pt idx="3">
                  <c:v>Teacher activity</c:v>
                </c:pt>
              </c:strCache>
            </c:strRef>
          </c:cat>
          <c:val>
            <c:numRef>
              <c:f>Sheet1!$B$2:$B$5</c:f>
              <c:numCache>
                <c:formatCode>0.00%</c:formatCode>
                <c:ptCount val="4"/>
                <c:pt idx="0">
                  <c:v>0.153</c:v>
                </c:pt>
                <c:pt idx="1">
                  <c:v>0.84599999999999997</c:v>
                </c:pt>
                <c:pt idx="2">
                  <c:v>0.82499999999999996</c:v>
                </c:pt>
                <c:pt idx="3" formatCode="0%">
                  <c:v>0.85</c:v>
                </c:pt>
              </c:numCache>
            </c:numRef>
          </c:val>
          <c:extLst>
            <c:ext xmlns:c16="http://schemas.microsoft.com/office/drawing/2014/chart" uri="{C3380CC4-5D6E-409C-BE32-E72D297353CC}">
              <c16:uniqueId val="{00000000-CE72-49BF-9398-7E9366F15F6E}"/>
            </c:ext>
          </c:extLst>
        </c:ser>
        <c:dLbls>
          <c:showLegendKey val="0"/>
          <c:showVal val="0"/>
          <c:showCatName val="0"/>
          <c:showSerName val="0"/>
          <c:showPercent val="0"/>
          <c:showBubbleSize val="0"/>
        </c:dLbls>
        <c:gapWidth val="150"/>
        <c:overlap val="100"/>
        <c:axId val="1445197568"/>
        <c:axId val="1"/>
      </c:barChart>
      <c:catAx>
        <c:axId val="1445197568"/>
        <c:scaling>
          <c:orientation val="minMax"/>
        </c:scaling>
        <c:delete val="0"/>
        <c:axPos val="b"/>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1"/>
        <c:crosses val="autoZero"/>
        <c:auto val="1"/>
        <c:lblAlgn val="ctr"/>
        <c:lblOffset val="100"/>
        <c:noMultiLvlLbl val="0"/>
      </c:catAx>
      <c:valAx>
        <c:axId val="1"/>
        <c:scaling>
          <c:orientation val="minMax"/>
        </c:scaling>
        <c:delete val="0"/>
        <c:axPos val="l"/>
        <c:majorGridlines/>
        <c:numFmt formatCode="0.00%"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1445197568"/>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Cycle I</c:v>
                </c:pt>
              </c:strCache>
            </c:strRef>
          </c:tx>
          <c:invertIfNegative val="0"/>
          <c:cat>
            <c:strRef>
              <c:f>Sheet1!$A$2:$A$5</c:f>
              <c:strCache>
                <c:ptCount val="4"/>
                <c:pt idx="0">
                  <c:v>Students who have not yet reached the KKM</c:v>
                </c:pt>
                <c:pt idx="1">
                  <c:v>Students who have reached KKM</c:v>
                </c:pt>
                <c:pt idx="2">
                  <c:v>Student Learning Activities</c:v>
                </c:pt>
                <c:pt idx="3">
                  <c:v>Teacher Teaching Activities</c:v>
                </c:pt>
              </c:strCache>
            </c:strRef>
          </c:cat>
          <c:val>
            <c:numRef>
              <c:f>Sheet1!$B$2:$B$5</c:f>
              <c:numCache>
                <c:formatCode>0.00%</c:formatCode>
                <c:ptCount val="4"/>
                <c:pt idx="0">
                  <c:v>0.42299999999999999</c:v>
                </c:pt>
                <c:pt idx="1">
                  <c:v>0.5776</c:v>
                </c:pt>
                <c:pt idx="2" formatCode="0%">
                  <c:v>0.6</c:v>
                </c:pt>
                <c:pt idx="3">
                  <c:v>0.68300000000000005</c:v>
                </c:pt>
              </c:numCache>
            </c:numRef>
          </c:val>
          <c:extLst>
            <c:ext xmlns:c16="http://schemas.microsoft.com/office/drawing/2014/chart" uri="{C3380CC4-5D6E-409C-BE32-E72D297353CC}">
              <c16:uniqueId val="{00000000-6B6F-412E-A14E-BF1AE57C061F}"/>
            </c:ext>
          </c:extLst>
        </c:ser>
        <c:ser>
          <c:idx val="1"/>
          <c:order val="1"/>
          <c:tx>
            <c:strRef>
              <c:f>Sheet1!$C$1</c:f>
              <c:strCache>
                <c:ptCount val="1"/>
                <c:pt idx="0">
                  <c:v>Cycle II</c:v>
                </c:pt>
              </c:strCache>
            </c:strRef>
          </c:tx>
          <c:invertIfNegative val="0"/>
          <c:cat>
            <c:strRef>
              <c:f>Sheet1!$A$2:$A$5</c:f>
              <c:strCache>
                <c:ptCount val="4"/>
                <c:pt idx="0">
                  <c:v>Students who have not yet reached the KKM</c:v>
                </c:pt>
                <c:pt idx="1">
                  <c:v>Students who have reached KKM</c:v>
                </c:pt>
                <c:pt idx="2">
                  <c:v>Student Learning Activities</c:v>
                </c:pt>
                <c:pt idx="3">
                  <c:v>Teacher Teaching Activities</c:v>
                </c:pt>
              </c:strCache>
            </c:strRef>
          </c:cat>
          <c:val>
            <c:numRef>
              <c:f>Sheet1!$C$2:$C$5</c:f>
              <c:numCache>
                <c:formatCode>0.00%</c:formatCode>
                <c:ptCount val="4"/>
                <c:pt idx="0">
                  <c:v>0.153</c:v>
                </c:pt>
                <c:pt idx="1">
                  <c:v>0.84599999999999997</c:v>
                </c:pt>
                <c:pt idx="2">
                  <c:v>0.82499999999999996</c:v>
                </c:pt>
                <c:pt idx="3" formatCode="0%">
                  <c:v>0.85</c:v>
                </c:pt>
              </c:numCache>
            </c:numRef>
          </c:val>
          <c:extLst>
            <c:ext xmlns:c16="http://schemas.microsoft.com/office/drawing/2014/chart" uri="{C3380CC4-5D6E-409C-BE32-E72D297353CC}">
              <c16:uniqueId val="{00000001-6B6F-412E-A14E-BF1AE57C061F}"/>
            </c:ext>
          </c:extLst>
        </c:ser>
        <c:dLbls>
          <c:showLegendKey val="0"/>
          <c:showVal val="0"/>
          <c:showCatName val="0"/>
          <c:showSerName val="0"/>
          <c:showPercent val="0"/>
          <c:showBubbleSize val="0"/>
        </c:dLbls>
        <c:gapWidth val="150"/>
        <c:axId val="606269712"/>
        <c:axId val="1"/>
      </c:barChart>
      <c:catAx>
        <c:axId val="606269712"/>
        <c:scaling>
          <c:orientation val="minMax"/>
        </c:scaling>
        <c:delete val="0"/>
        <c:axPos val="b"/>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1"/>
        <c:crosses val="autoZero"/>
        <c:auto val="1"/>
        <c:lblAlgn val="ctr"/>
        <c:lblOffset val="100"/>
        <c:noMultiLvlLbl val="0"/>
      </c:catAx>
      <c:valAx>
        <c:axId val="1"/>
        <c:scaling>
          <c:orientation val="minMax"/>
        </c:scaling>
        <c:delete val="0"/>
        <c:axPos val="l"/>
        <c:majorGridlines/>
        <c:numFmt formatCode="0.00%"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606269712"/>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01A07CD-3327-7C43-86DF-1760EAE0ED3E}">
  <we:reference id="wa200001011" version="1.2.0.0" store="en-US" storeType="OMEX"/>
  <we:alternateReferences>
    <we:reference id="wa200001011"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23C56-79C7-4101-BBA2-43AC6CDB2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4065</Words>
  <Characters>23787</Characters>
  <Application>Microsoft Office Word</Application>
  <DocSecurity>0</DocSecurity>
  <Lines>540</Lines>
  <Paragraphs>126</Paragraphs>
  <ScaleCrop>false</ScaleCrop>
  <HeadingPairs>
    <vt:vector size="2" baseType="variant">
      <vt:variant>
        <vt:lpstr>Title</vt:lpstr>
      </vt:variant>
      <vt:variant>
        <vt:i4>1</vt:i4>
      </vt:variant>
    </vt:vector>
  </HeadingPairs>
  <TitlesOfParts>
    <vt:vector size="1" baseType="lpstr">
      <vt:lpstr>111108 Fen 2020 E.docx</vt:lpstr>
    </vt:vector>
  </TitlesOfParts>
  <Company/>
  <LinksUpToDate>false</LinksUpToDate>
  <CharactersWithSpaces>27726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111108 Fen 2020 E.docx</dc:title>
  <dc:creator>admin</dc:creator>
  <cp:lastModifiedBy>Microsoft Office User</cp:lastModifiedBy>
  <cp:revision>2</cp:revision>
  <dcterms:created xsi:type="dcterms:W3CDTF">2022-08-28T04:06:00Z</dcterms:created>
  <dcterms:modified xsi:type="dcterms:W3CDTF">2022-08-28T04:06:00Z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2020-03-25T00:00:00Z</vt:filetime>
  </property>
  <property fmtid="{D5CDD505-2E9C-101B-9397-08002B2CF9AE}" pid="3" name="Creator">
    <vt:lpwstr>Acrobat PDFMaker 20 for Word</vt:lpwstr>
  </property>
  <property fmtid="{D5CDD505-2E9C-101B-9397-08002B2CF9AE}" pid="4" name="LastSaved">
    <vt:filetime>2020-06-12T00:00:00Z</vt:filetime>
  </property>
  <property fmtid="{D5CDD505-2E9C-101B-9397-08002B2CF9AE}" pid="5" name="grammarly_documentId">
    <vt:lpwstr>documentId_6009</vt:lpwstr>
  </property>
  <property fmtid="{D5CDD505-2E9C-101B-9397-08002B2CF9AE}" pid="6" name="grammarly_documentContext">
    <vt:lpwstr>{"goals":[],"domain":"general","emotions":[],"dialect":"american"}</vt:lpwstr>
  </property>
</Properties>
</file>